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7397" w14:textId="0255FEEB" w:rsidR="00624A57" w:rsidRPr="00B10F8F" w:rsidRDefault="00550D85" w:rsidP="00550D85">
      <w:pPr>
        <w:spacing w:after="240"/>
        <w:outlineLvl w:val="1"/>
        <w:rPr>
          <w:rFonts w:cstheme="majorHAnsi"/>
          <w:color w:val="000000"/>
          <w:sz w:val="36"/>
          <w:szCs w:val="32"/>
        </w:rPr>
      </w:pPr>
      <w:r w:rsidRPr="00B10F8F">
        <w:rPr>
          <w:rFonts w:cstheme="majorHAnsi"/>
          <w:color w:val="000000"/>
          <w:sz w:val="36"/>
          <w:szCs w:val="32"/>
        </w:rPr>
        <w:t>The Society for Conservation Biology opposes the construction of the Thirty Meter Telescope (TMT)</w:t>
      </w:r>
      <w:r w:rsidR="001A6D90" w:rsidRPr="00B10F8F">
        <w:rPr>
          <w:rFonts w:cstheme="majorHAnsi"/>
          <w:color w:val="000000"/>
          <w:sz w:val="36"/>
          <w:szCs w:val="32"/>
        </w:rPr>
        <w:t xml:space="preserve"> on Mauna Kea (Mauna a </w:t>
      </w:r>
      <w:proofErr w:type="spellStart"/>
      <w:r w:rsidR="001A6D90" w:rsidRPr="00B10F8F">
        <w:rPr>
          <w:rFonts w:cstheme="majorHAnsi"/>
          <w:color w:val="000000"/>
          <w:sz w:val="36"/>
          <w:szCs w:val="32"/>
        </w:rPr>
        <w:t>Wākea</w:t>
      </w:r>
      <w:proofErr w:type="spellEnd"/>
      <w:r w:rsidR="001A6D90" w:rsidRPr="00B10F8F">
        <w:rPr>
          <w:rFonts w:cstheme="majorHAnsi"/>
          <w:color w:val="000000"/>
          <w:sz w:val="36"/>
          <w:szCs w:val="32"/>
        </w:rPr>
        <w:t>), Hawai’i.</w:t>
      </w:r>
    </w:p>
    <w:p w14:paraId="1D163D0D" w14:textId="77777777" w:rsidR="00550D85" w:rsidRPr="00B10F8F" w:rsidRDefault="00550D85" w:rsidP="00624A57">
      <w:pPr>
        <w:rPr>
          <w:rFonts w:cstheme="majorHAnsi"/>
          <w:szCs w:val="22"/>
        </w:rPr>
      </w:pPr>
      <w:r w:rsidRPr="00B10F8F">
        <w:rPr>
          <w:rFonts w:cstheme="majorHAnsi"/>
          <w:color w:val="000000"/>
          <w:szCs w:val="22"/>
        </w:rPr>
        <w:t xml:space="preserve">We write on behalf of the Society for Conservation Biology, a global community of conservation professionals dedicated to advancing the science and practice of conserving the world’s biodiversity and ecosystems, to state our opposition to the planning and approval process, and potential construction of the Thirty Meter Telescope (TMT) International Observatory on Mauna Kea (Mauna a </w:t>
      </w:r>
      <w:proofErr w:type="spellStart"/>
      <w:r w:rsidRPr="00B10F8F">
        <w:rPr>
          <w:rFonts w:cstheme="majorHAnsi"/>
          <w:color w:val="000000"/>
          <w:szCs w:val="22"/>
        </w:rPr>
        <w:t>W</w:t>
      </w:r>
      <w:r w:rsidRPr="00B10F8F">
        <w:rPr>
          <w:rFonts w:cstheme="majorHAnsi"/>
          <w:color w:val="000000"/>
          <w:szCs w:val="22"/>
          <w:shd w:val="clear" w:color="auto" w:fill="FFFFFF"/>
        </w:rPr>
        <w:t>ā</w:t>
      </w:r>
      <w:r w:rsidRPr="00B10F8F">
        <w:rPr>
          <w:rFonts w:cstheme="majorHAnsi"/>
          <w:color w:val="000000"/>
          <w:szCs w:val="22"/>
        </w:rPr>
        <w:t>kea</w:t>
      </w:r>
      <w:proofErr w:type="spellEnd"/>
      <w:r w:rsidRPr="00B10F8F">
        <w:rPr>
          <w:rFonts w:cstheme="majorHAnsi"/>
          <w:color w:val="000000"/>
          <w:szCs w:val="22"/>
        </w:rPr>
        <w:t>), Hawai‘i.</w:t>
      </w:r>
    </w:p>
    <w:p w14:paraId="7930E35A" w14:textId="77777777" w:rsidR="00550D85" w:rsidRPr="00B10F8F" w:rsidRDefault="00550D85" w:rsidP="00550D85">
      <w:pPr>
        <w:rPr>
          <w:rFonts w:cstheme="majorHAnsi"/>
          <w:szCs w:val="22"/>
        </w:rPr>
      </w:pPr>
    </w:p>
    <w:p w14:paraId="638EE669" w14:textId="6E1C3254" w:rsidR="00550D85" w:rsidRPr="00B10F8F" w:rsidRDefault="00550D85" w:rsidP="00550D85">
      <w:pPr>
        <w:rPr>
          <w:rFonts w:cstheme="majorHAnsi"/>
          <w:szCs w:val="22"/>
        </w:rPr>
      </w:pPr>
      <w:r w:rsidRPr="00B10F8F">
        <w:rPr>
          <w:rFonts w:cstheme="majorHAnsi"/>
          <w:color w:val="000000"/>
          <w:szCs w:val="22"/>
        </w:rPr>
        <w:t>If built, TMT would cause deleterious and irreversible impacts to the unique and highly threatened socio-ecological alpine landscape within the Mauna Kea Science Reserve (MKSR)</w:t>
      </w:r>
      <w:r w:rsidR="004A72A3" w:rsidRPr="00B10F8F">
        <w:rPr>
          <w:rStyle w:val="FootnoteReference"/>
        </w:rPr>
        <w:footnoteReference w:id="2"/>
      </w:r>
      <w:r w:rsidR="0099362F" w:rsidRPr="00B10F8F">
        <w:rPr>
          <w:rFonts w:cstheme="majorHAnsi"/>
          <w:color w:val="000000"/>
          <w:szCs w:val="22"/>
        </w:rPr>
        <w:t xml:space="preserve"> - the proposed site for TMT construction</w:t>
      </w:r>
      <w:r w:rsidRPr="00B10F8F">
        <w:rPr>
          <w:rFonts w:cstheme="majorHAnsi"/>
          <w:color w:val="000000"/>
          <w:szCs w:val="22"/>
        </w:rPr>
        <w:t>. The TMT Corporation, as well as the State of Hawai‘i Board of Land and Natural Resources, and Department of Land and Natural Resources, have all concluded in an environmental impact assessment that the TMT would exert “</w:t>
      </w:r>
      <w:r w:rsidRPr="00B10F8F">
        <w:rPr>
          <w:rFonts w:cstheme="majorHAnsi"/>
          <w:b/>
          <w:bCs/>
          <w:color w:val="000000"/>
          <w:szCs w:val="22"/>
        </w:rPr>
        <w:t xml:space="preserve">substantial, significant, </w:t>
      </w:r>
      <w:r w:rsidRPr="00B10F8F">
        <w:rPr>
          <w:rFonts w:cstheme="majorHAnsi"/>
          <w:color w:val="000000"/>
          <w:szCs w:val="22"/>
        </w:rPr>
        <w:t>and</w:t>
      </w:r>
      <w:r w:rsidRPr="00B10F8F">
        <w:rPr>
          <w:rFonts w:cstheme="majorHAnsi"/>
          <w:b/>
          <w:bCs/>
          <w:color w:val="000000"/>
          <w:szCs w:val="22"/>
        </w:rPr>
        <w:t xml:space="preserve"> adverse</w:t>
      </w:r>
      <w:r w:rsidRPr="00B10F8F">
        <w:rPr>
          <w:rFonts w:cstheme="majorHAnsi"/>
          <w:color w:val="000000"/>
          <w:szCs w:val="22"/>
        </w:rPr>
        <w:t>” impacts on Mauna Kea’s ecological and cultural resources</w:t>
      </w:r>
      <w:del w:id="2" w:author="Stephanie Borrelle" w:date="2020-02-13T09:47:00Z">
        <w:r w:rsidRPr="00B10F8F">
          <w:rPr>
            <w:rFonts w:cstheme="majorHAnsi"/>
            <w:color w:val="000000"/>
            <w:szCs w:val="22"/>
          </w:rPr>
          <w:delText>. Indeed,</w:delText>
        </w:r>
      </w:del>
      <w:ins w:id="3" w:author="Stephanie Borrelle" w:date="2020-02-13T09:47:00Z">
        <w:r w:rsidR="004809DA" w:rsidRPr="00B10F8F">
          <w:rPr>
            <w:rStyle w:val="FootnoteReference"/>
          </w:rPr>
          <w:footnoteReference w:id="3"/>
        </w:r>
        <w:r w:rsidRPr="00B10F8F">
          <w:rPr>
            <w:rFonts w:cstheme="majorHAnsi"/>
            <w:color w:val="000000"/>
            <w:szCs w:val="22"/>
          </w:rPr>
          <w:t>.</w:t>
        </w:r>
      </w:ins>
      <w:r w:rsidRPr="00B10F8F">
        <w:rPr>
          <w:rFonts w:cstheme="majorHAnsi"/>
          <w:color w:val="000000"/>
          <w:szCs w:val="22"/>
        </w:rPr>
        <w:t xml:space="preserve"> </w:t>
      </w:r>
      <w:r w:rsidR="000272A1" w:rsidRPr="00B10F8F">
        <w:rPr>
          <w:rFonts w:cstheme="majorHAnsi"/>
          <w:color w:val="000000"/>
          <w:szCs w:val="22"/>
        </w:rPr>
        <w:t xml:space="preserve">TMT </w:t>
      </w:r>
      <w:r w:rsidRPr="00B10F8F">
        <w:rPr>
          <w:rFonts w:cstheme="majorHAnsi"/>
          <w:color w:val="000000"/>
          <w:szCs w:val="22"/>
        </w:rPr>
        <w:t xml:space="preserve">would likely “[displace] existing species and habitat” and would disrupt the site’s </w:t>
      </w:r>
      <w:del w:id="5" w:author="Stephanie Borrelle" w:date="2020-02-13T09:47:00Z">
        <w:r w:rsidRPr="00B10F8F">
          <w:rPr>
            <w:rFonts w:cstheme="majorHAnsi"/>
            <w:color w:val="000000"/>
            <w:szCs w:val="22"/>
          </w:rPr>
          <w:delText>geology</w:delText>
        </w:r>
        <w:r w:rsidR="003E4878" w:rsidRPr="00B10F8F">
          <w:rPr>
            <w:rStyle w:val="FootnoteReference"/>
          </w:rPr>
          <w:footnoteReference w:id="4"/>
        </w:r>
        <w:r w:rsidRPr="00B10F8F">
          <w:rPr>
            <w:rFonts w:cstheme="majorHAnsi"/>
            <w:color w:val="000000"/>
            <w:szCs w:val="22"/>
          </w:rPr>
          <w:delText>. </w:delText>
        </w:r>
      </w:del>
      <w:ins w:id="7" w:author="Stephanie Borrelle" w:date="2020-02-13T09:47:00Z">
        <w:r w:rsidRPr="00B10F8F">
          <w:rPr>
            <w:rFonts w:cstheme="majorHAnsi"/>
            <w:color w:val="000000"/>
            <w:szCs w:val="22"/>
          </w:rPr>
          <w:t>geology</w:t>
        </w:r>
        <w:r w:rsidR="00F011D5" w:rsidRPr="00B10F8F">
          <w:rPr>
            <w:vertAlign w:val="superscript"/>
          </w:rPr>
          <w:t>2</w:t>
        </w:r>
        <w:r w:rsidR="00D15B86" w:rsidRPr="00B10F8F">
          <w:rPr>
            <w:rFonts w:cstheme="majorHAnsi"/>
            <w:color w:val="000000"/>
            <w:szCs w:val="22"/>
          </w:rPr>
          <w:t>, as seen with past telescope development</w:t>
        </w:r>
        <w:r w:rsidR="00D15B86" w:rsidRPr="00B10F8F">
          <w:rPr>
            <w:rStyle w:val="FootnoteReference"/>
          </w:rPr>
          <w:footnoteReference w:id="5"/>
        </w:r>
        <w:r w:rsidR="00F011D5" w:rsidRPr="00B10F8F">
          <w:rPr>
            <w:rFonts w:cstheme="majorHAnsi"/>
            <w:color w:val="000000"/>
            <w:szCs w:val="22"/>
          </w:rPr>
          <w:t>.</w:t>
        </w:r>
      </w:ins>
    </w:p>
    <w:p w14:paraId="7C2A2794" w14:textId="77777777" w:rsidR="00550D85" w:rsidRPr="00B10F8F" w:rsidRDefault="00550D85" w:rsidP="00550D85">
      <w:pPr>
        <w:rPr>
          <w:rFonts w:cstheme="majorHAnsi"/>
          <w:szCs w:val="22"/>
        </w:rPr>
      </w:pPr>
    </w:p>
    <w:p w14:paraId="783D4602" w14:textId="51CB0FC4" w:rsidR="00550D85" w:rsidRPr="00B10F8F" w:rsidRDefault="00550D85" w:rsidP="00550D85">
      <w:pPr>
        <w:rPr>
          <w:rFonts w:cstheme="majorHAnsi"/>
          <w:szCs w:val="22"/>
        </w:rPr>
      </w:pPr>
      <w:r w:rsidRPr="00B10F8F">
        <w:rPr>
          <w:rFonts w:cstheme="majorHAnsi"/>
          <w:color w:val="000000"/>
          <w:szCs w:val="22"/>
        </w:rPr>
        <w:t>Mauna Kea is a rare, globally significant, and uniquely threatened habitat. At 4,200 m in elevation, Mauna Kea is taller than both Mt. Hood (</w:t>
      </w:r>
      <w:proofErr w:type="spellStart"/>
      <w:r w:rsidRPr="00B10F8F">
        <w:rPr>
          <w:rFonts w:cstheme="majorHAnsi"/>
          <w:color w:val="000000"/>
          <w:szCs w:val="22"/>
        </w:rPr>
        <w:t>Wy'east</w:t>
      </w:r>
      <w:proofErr w:type="spellEnd"/>
      <w:r w:rsidRPr="00B10F8F">
        <w:rPr>
          <w:rFonts w:cstheme="majorHAnsi"/>
          <w:color w:val="000000"/>
          <w:szCs w:val="22"/>
        </w:rPr>
        <w:t xml:space="preserve"> to the </w:t>
      </w:r>
      <w:proofErr w:type="spellStart"/>
      <w:r w:rsidRPr="00B10F8F">
        <w:rPr>
          <w:rFonts w:cstheme="majorHAnsi"/>
          <w:color w:val="000000"/>
          <w:szCs w:val="22"/>
        </w:rPr>
        <w:t>Multnomah</w:t>
      </w:r>
      <w:proofErr w:type="spellEnd"/>
      <w:r w:rsidRPr="00B10F8F">
        <w:rPr>
          <w:rFonts w:cstheme="majorHAnsi"/>
          <w:color w:val="000000"/>
          <w:szCs w:val="22"/>
        </w:rPr>
        <w:t xml:space="preserve"> tribe) and Grand </w:t>
      </w:r>
      <w:proofErr w:type="spellStart"/>
      <w:r w:rsidRPr="00B10F8F">
        <w:rPr>
          <w:rFonts w:cstheme="majorHAnsi"/>
          <w:color w:val="000000"/>
          <w:szCs w:val="22"/>
        </w:rPr>
        <w:t>Teton</w:t>
      </w:r>
      <w:proofErr w:type="spellEnd"/>
      <w:r w:rsidRPr="00B10F8F">
        <w:rPr>
          <w:rFonts w:cstheme="majorHAnsi"/>
          <w:color w:val="000000"/>
          <w:szCs w:val="22"/>
        </w:rPr>
        <w:t xml:space="preserve"> (Rock Standing or Elder Brother to the Shoshone). Warm, moist air rising from the tropical Pacific Ocean condenses and falls as rain or snow at the summit. Mauna Kea can be translated to “white mountain” in reference to this seasonal snow, which is increasingly uncommon due to climate change</w:t>
      </w:r>
      <w:r w:rsidR="003E4878" w:rsidRPr="00B10F8F">
        <w:rPr>
          <w:rStyle w:val="FootnoteReference"/>
        </w:rPr>
        <w:footnoteReference w:id="6"/>
      </w:r>
      <w:r w:rsidRPr="00B10F8F">
        <w:rPr>
          <w:rFonts w:cstheme="majorHAnsi"/>
          <w:color w:val="000000"/>
          <w:szCs w:val="22"/>
        </w:rPr>
        <w:t xml:space="preserve">. However, there are many names for the mountain, one of which is Mauna a </w:t>
      </w:r>
      <w:proofErr w:type="spellStart"/>
      <w:r w:rsidRPr="00B10F8F">
        <w:rPr>
          <w:rFonts w:cstheme="majorHAnsi"/>
          <w:color w:val="000000"/>
          <w:szCs w:val="22"/>
        </w:rPr>
        <w:t>W</w:t>
      </w:r>
      <w:r w:rsidRPr="00B10F8F">
        <w:rPr>
          <w:rFonts w:cstheme="majorHAnsi"/>
          <w:color w:val="000000"/>
          <w:szCs w:val="22"/>
          <w:shd w:val="clear" w:color="auto" w:fill="FFFFFF"/>
        </w:rPr>
        <w:t>ā</w:t>
      </w:r>
      <w:r w:rsidRPr="00B10F8F">
        <w:rPr>
          <w:rFonts w:cstheme="majorHAnsi"/>
          <w:color w:val="000000"/>
          <w:szCs w:val="22"/>
        </w:rPr>
        <w:t>kea</w:t>
      </w:r>
      <w:proofErr w:type="spellEnd"/>
      <w:r w:rsidRPr="00B10F8F">
        <w:rPr>
          <w:rFonts w:cstheme="majorHAnsi"/>
          <w:color w:val="000000"/>
          <w:szCs w:val="22"/>
        </w:rPr>
        <w:t xml:space="preserve">, as the mountain is connected to the sky father deity of Hawai‘i, meaning that Mauna Kea is the place that connects </w:t>
      </w:r>
      <w:proofErr w:type="spellStart"/>
      <w:r w:rsidRPr="00B10F8F">
        <w:rPr>
          <w:rFonts w:cstheme="majorHAnsi"/>
          <w:color w:val="000000"/>
          <w:szCs w:val="22"/>
        </w:rPr>
        <w:t>Kānaka</w:t>
      </w:r>
      <w:proofErr w:type="spellEnd"/>
      <w:r w:rsidRPr="00B10F8F">
        <w:rPr>
          <w:rFonts w:cstheme="majorHAnsi"/>
          <w:color w:val="000000"/>
          <w:szCs w:val="22"/>
        </w:rPr>
        <w:t xml:space="preserve"> </w:t>
      </w:r>
      <w:proofErr w:type="spellStart"/>
      <w:r w:rsidRPr="00B10F8F">
        <w:rPr>
          <w:rFonts w:cstheme="majorHAnsi"/>
          <w:color w:val="000000"/>
          <w:szCs w:val="22"/>
        </w:rPr>
        <w:t>Maoli</w:t>
      </w:r>
      <w:proofErr w:type="spellEnd"/>
      <w:r w:rsidRPr="00B10F8F">
        <w:rPr>
          <w:rFonts w:cstheme="majorHAnsi"/>
          <w:color w:val="000000"/>
          <w:szCs w:val="22"/>
        </w:rPr>
        <w:t xml:space="preserve"> (Native Hawaiians) from their lands to their cosmic origins</w:t>
      </w:r>
      <w:r w:rsidR="003E4878" w:rsidRPr="00B10F8F">
        <w:rPr>
          <w:rStyle w:val="FootnoteReference"/>
        </w:rPr>
        <w:footnoteReference w:id="7"/>
      </w:r>
      <w:r w:rsidRPr="00B10F8F">
        <w:rPr>
          <w:rFonts w:cstheme="majorHAnsi"/>
          <w:color w:val="000000"/>
          <w:szCs w:val="22"/>
        </w:rPr>
        <w:t>.</w:t>
      </w:r>
      <w:del w:id="11" w:author="Stephanie Borrelle" w:date="2020-02-13T09:47:00Z">
        <w:r w:rsidRPr="00B10F8F">
          <w:rPr>
            <w:rFonts w:cstheme="majorHAnsi"/>
            <w:color w:val="000000"/>
            <w:szCs w:val="22"/>
          </w:rPr>
          <w:delText> </w:delText>
        </w:r>
      </w:del>
    </w:p>
    <w:p w14:paraId="61B3B4A2" w14:textId="77777777" w:rsidR="00550D85" w:rsidRPr="00B10F8F" w:rsidRDefault="00550D85" w:rsidP="00550D85">
      <w:pPr>
        <w:rPr>
          <w:rFonts w:cstheme="majorHAnsi"/>
          <w:szCs w:val="22"/>
        </w:rPr>
      </w:pPr>
    </w:p>
    <w:p w14:paraId="375547E2" w14:textId="0237E92F" w:rsidR="00CC671B" w:rsidRPr="00B10F8F" w:rsidRDefault="00550D85" w:rsidP="00550D85">
      <w:pPr>
        <w:rPr>
          <w:color w:val="000000"/>
          <w:rPrChange w:id="12" w:author="Stephanie Borrelle" w:date="2020-02-13T09:47:00Z">
            <w:rPr/>
          </w:rPrChange>
        </w:rPr>
      </w:pPr>
      <w:r w:rsidRPr="00B10F8F">
        <w:rPr>
          <w:rFonts w:cstheme="majorHAnsi"/>
          <w:color w:val="000000"/>
          <w:szCs w:val="22"/>
        </w:rPr>
        <w:t xml:space="preserve">The summit of Mauna Kea (where the MKSR is located) supports a fragile aeolian ecosystem (i.e., shaped by wind patterns), characterized by specialized primary producers (including mosses, algae, and lichens) and </w:t>
      </w:r>
      <w:del w:id="13" w:author="Stephanie Borrelle" w:date="2020-02-13T09:47:00Z">
        <w:r w:rsidRPr="00B10F8F">
          <w:rPr>
            <w:rFonts w:cstheme="majorHAnsi"/>
            <w:color w:val="000000"/>
            <w:szCs w:val="22"/>
          </w:rPr>
          <w:delText>an unusual</w:delText>
        </w:r>
      </w:del>
      <w:ins w:id="14" w:author="Stephanie Borrelle" w:date="2020-02-13T09:47:00Z">
        <w:r w:rsidR="00266741" w:rsidRPr="00B10F8F">
          <w:rPr>
            <w:rFonts w:cstheme="majorHAnsi"/>
            <w:color w:val="000000"/>
            <w:szCs w:val="22"/>
          </w:rPr>
          <w:t>a unique</w:t>
        </w:r>
      </w:ins>
      <w:r w:rsidRPr="00B10F8F">
        <w:rPr>
          <w:rFonts w:cstheme="majorHAnsi"/>
          <w:color w:val="000000"/>
          <w:szCs w:val="22"/>
        </w:rPr>
        <w:t xml:space="preserve"> community of arthropod predators and scavengers. Resident plant species </w:t>
      </w:r>
      <w:ins w:id="15" w:author="Stephanie Borrelle" w:date="2020-02-13T09:47:00Z">
        <w:r w:rsidR="000A2B04" w:rsidRPr="00B10F8F">
          <w:rPr>
            <w:rFonts w:cstheme="majorHAnsi"/>
            <w:color w:val="000000"/>
            <w:szCs w:val="22"/>
          </w:rPr>
          <w:t xml:space="preserve">of Mauna Kea </w:t>
        </w:r>
      </w:ins>
      <w:r w:rsidRPr="00B10F8F">
        <w:rPr>
          <w:rFonts w:cstheme="majorHAnsi"/>
          <w:color w:val="000000"/>
          <w:szCs w:val="22"/>
        </w:rPr>
        <w:t xml:space="preserve">include the </w:t>
      </w:r>
      <w:ins w:id="16" w:author="Stephanie Borrelle" w:date="2020-02-13T09:47:00Z">
        <w:r w:rsidR="000A2B04" w:rsidRPr="00B10F8F">
          <w:rPr>
            <w:rFonts w:cstheme="majorHAnsi"/>
            <w:color w:val="000000"/>
            <w:szCs w:val="22"/>
          </w:rPr>
          <w:t xml:space="preserve">endemic and </w:t>
        </w:r>
      </w:ins>
      <w:r w:rsidRPr="00B10F8F">
        <w:rPr>
          <w:rFonts w:cstheme="majorHAnsi"/>
          <w:color w:val="000000"/>
          <w:szCs w:val="22"/>
        </w:rPr>
        <w:t xml:space="preserve">endangered Mauna Kea </w:t>
      </w:r>
      <w:proofErr w:type="spellStart"/>
      <w:r w:rsidRPr="00B10F8F">
        <w:rPr>
          <w:rFonts w:cstheme="majorHAnsi"/>
          <w:color w:val="000000"/>
          <w:szCs w:val="22"/>
        </w:rPr>
        <w:t>silversword</w:t>
      </w:r>
      <w:proofErr w:type="spellEnd"/>
      <w:r w:rsidRPr="00B10F8F">
        <w:rPr>
          <w:rFonts w:cstheme="majorHAnsi"/>
          <w:color w:val="000000"/>
          <w:szCs w:val="22"/>
        </w:rPr>
        <w:t xml:space="preserve"> (</w:t>
      </w:r>
      <w:proofErr w:type="spellStart"/>
      <w:r w:rsidR="000A2B04" w:rsidRPr="00B10F8F">
        <w:rPr>
          <w:i/>
          <w:color w:val="000000"/>
        </w:rPr>
        <w:t>Argyroxiphium</w:t>
      </w:r>
      <w:proofErr w:type="spellEnd"/>
      <w:r w:rsidR="000A2B04" w:rsidRPr="00B10F8F">
        <w:rPr>
          <w:i/>
          <w:color w:val="000000"/>
        </w:rPr>
        <w:t xml:space="preserve"> </w:t>
      </w:r>
      <w:proofErr w:type="spellStart"/>
      <w:r w:rsidR="000A2B04" w:rsidRPr="00B10F8F">
        <w:rPr>
          <w:i/>
          <w:color w:val="000000"/>
        </w:rPr>
        <w:t>sandwicense</w:t>
      </w:r>
      <w:proofErr w:type="spellEnd"/>
      <w:ins w:id="17" w:author="Stephanie Borrelle" w:date="2020-02-13T09:47:00Z">
        <w:r w:rsidR="000A2B04" w:rsidRPr="00B10F8F">
          <w:rPr>
            <w:rFonts w:cstheme="majorHAnsi"/>
            <w:i/>
            <w:iCs/>
            <w:color w:val="000000"/>
            <w:szCs w:val="22"/>
          </w:rPr>
          <w:t xml:space="preserve"> subs. </w:t>
        </w:r>
        <w:proofErr w:type="spellStart"/>
        <w:r w:rsidR="000A2B04" w:rsidRPr="00B10F8F">
          <w:rPr>
            <w:rFonts w:cstheme="majorHAnsi"/>
            <w:i/>
            <w:iCs/>
            <w:color w:val="000000"/>
            <w:szCs w:val="22"/>
          </w:rPr>
          <w:t>sandwicense</w:t>
        </w:r>
        <w:proofErr w:type="spellEnd"/>
        <w:r w:rsidR="008D139C" w:rsidRPr="00B10F8F">
          <w:rPr>
            <w:rStyle w:val="FootnoteReference"/>
          </w:rPr>
          <w:footnoteReference w:id="8"/>
        </w:r>
      </w:ins>
      <w:r w:rsidRPr="00B10F8F">
        <w:rPr>
          <w:rFonts w:cstheme="majorHAnsi"/>
          <w:color w:val="000000"/>
          <w:szCs w:val="22"/>
        </w:rPr>
        <w:t>)</w:t>
      </w:r>
      <w:r w:rsidR="00BF65BE" w:rsidRPr="00B10F8F">
        <w:rPr>
          <w:rFonts w:cstheme="majorHAnsi"/>
          <w:color w:val="000000"/>
          <w:szCs w:val="22"/>
        </w:rPr>
        <w:t xml:space="preserve"> </w:t>
      </w:r>
      <w:r w:rsidRPr="00B10F8F">
        <w:rPr>
          <w:rFonts w:cstheme="majorHAnsi"/>
          <w:color w:val="000000"/>
          <w:szCs w:val="22"/>
        </w:rPr>
        <w:t>and</w:t>
      </w:r>
      <w:ins w:id="19" w:author="Stephanie Borrelle" w:date="2020-02-13T09:47:00Z">
        <w:r w:rsidRPr="00B10F8F">
          <w:rPr>
            <w:rFonts w:cstheme="majorHAnsi"/>
            <w:color w:val="000000"/>
            <w:szCs w:val="22"/>
          </w:rPr>
          <w:t xml:space="preserve"> </w:t>
        </w:r>
        <w:r w:rsidR="000A2B04" w:rsidRPr="00B10F8F">
          <w:rPr>
            <w:rFonts w:cstheme="majorHAnsi"/>
            <w:color w:val="000000"/>
            <w:szCs w:val="22"/>
          </w:rPr>
          <w:t>the native</w:t>
        </w:r>
      </w:ins>
      <w:r w:rsidR="000A2B04" w:rsidRPr="00B10F8F">
        <w:rPr>
          <w:rFonts w:cstheme="majorHAnsi"/>
          <w:color w:val="000000"/>
          <w:szCs w:val="22"/>
        </w:rPr>
        <w:t xml:space="preserve"> </w:t>
      </w:r>
      <w:r w:rsidRPr="00B10F8F">
        <w:rPr>
          <w:rFonts w:cstheme="majorHAnsi"/>
          <w:color w:val="000000"/>
          <w:szCs w:val="22"/>
        </w:rPr>
        <w:t xml:space="preserve">Douglas’ </w:t>
      </w:r>
      <w:proofErr w:type="spellStart"/>
      <w:r w:rsidRPr="00B10F8F">
        <w:rPr>
          <w:rFonts w:cstheme="majorHAnsi"/>
          <w:color w:val="000000"/>
          <w:szCs w:val="22"/>
        </w:rPr>
        <w:t>bladderfern</w:t>
      </w:r>
      <w:proofErr w:type="spellEnd"/>
      <w:r w:rsidRPr="00B10F8F">
        <w:rPr>
          <w:rFonts w:cstheme="majorHAnsi"/>
          <w:color w:val="000000"/>
          <w:szCs w:val="22"/>
        </w:rPr>
        <w:t xml:space="preserve"> (</w:t>
      </w:r>
      <w:proofErr w:type="spellStart"/>
      <w:r w:rsidRPr="00B10F8F">
        <w:rPr>
          <w:rFonts w:cstheme="majorHAnsi"/>
          <w:i/>
          <w:iCs/>
          <w:color w:val="000000"/>
          <w:szCs w:val="22"/>
        </w:rPr>
        <w:t>Cystopteris</w:t>
      </w:r>
      <w:proofErr w:type="spellEnd"/>
      <w:r w:rsidRPr="00B10F8F">
        <w:rPr>
          <w:rFonts w:cstheme="majorHAnsi"/>
          <w:i/>
          <w:iCs/>
          <w:color w:val="000000"/>
          <w:szCs w:val="22"/>
        </w:rPr>
        <w:t xml:space="preserve"> </w:t>
      </w:r>
      <w:proofErr w:type="spellStart"/>
      <w:r w:rsidRPr="00B10F8F">
        <w:rPr>
          <w:rFonts w:cstheme="majorHAnsi"/>
          <w:i/>
          <w:iCs/>
          <w:color w:val="000000"/>
          <w:szCs w:val="22"/>
        </w:rPr>
        <w:t>douglasii</w:t>
      </w:r>
      <w:proofErr w:type="spellEnd"/>
      <w:r w:rsidRPr="00B10F8F">
        <w:rPr>
          <w:rFonts w:cstheme="majorHAnsi"/>
          <w:color w:val="000000"/>
          <w:szCs w:val="22"/>
        </w:rPr>
        <w:t>), listed as a species of concern</w:t>
      </w:r>
      <w:del w:id="20" w:author="Stephanie Borrelle" w:date="2020-02-13T09:47:00Z">
        <w:r w:rsidRPr="00B10F8F">
          <w:rPr>
            <w:rFonts w:cstheme="majorHAnsi"/>
            <w:color w:val="000000"/>
            <w:szCs w:val="22"/>
          </w:rPr>
          <w:delText xml:space="preserve"> by the U.S. Fish and Wildlife Service</w:delText>
        </w:r>
      </w:del>
      <w:ins w:id="21" w:author="Stephanie Borrelle" w:date="2020-02-13T09:47:00Z">
        <w:r w:rsidR="008D139C" w:rsidRPr="00B10F8F">
          <w:rPr>
            <w:rStyle w:val="FootnoteReference"/>
          </w:rPr>
          <w:footnoteReference w:id="9"/>
        </w:r>
      </w:ins>
      <w:r w:rsidRPr="00B10F8F">
        <w:rPr>
          <w:rFonts w:cstheme="majorHAnsi"/>
          <w:color w:val="000000"/>
          <w:szCs w:val="22"/>
        </w:rPr>
        <w:t xml:space="preserve">. There are at least 12 arthropod species endemic to the summit, including omnivorous, day-flying </w:t>
      </w:r>
      <w:proofErr w:type="spellStart"/>
      <w:r w:rsidRPr="00B10F8F">
        <w:rPr>
          <w:rFonts w:cstheme="majorHAnsi"/>
          <w:i/>
          <w:iCs/>
          <w:color w:val="000000"/>
          <w:szCs w:val="22"/>
        </w:rPr>
        <w:t>Agrotis</w:t>
      </w:r>
      <w:proofErr w:type="spellEnd"/>
      <w:r w:rsidRPr="00B10F8F">
        <w:rPr>
          <w:rFonts w:cstheme="majorHAnsi"/>
          <w:color w:val="000000"/>
          <w:szCs w:val="22"/>
        </w:rPr>
        <w:t xml:space="preserve"> moths, </w:t>
      </w:r>
      <w:proofErr w:type="spellStart"/>
      <w:r w:rsidRPr="00B10F8F">
        <w:rPr>
          <w:rFonts w:cstheme="majorHAnsi"/>
          <w:i/>
          <w:iCs/>
          <w:color w:val="000000"/>
          <w:szCs w:val="22"/>
        </w:rPr>
        <w:t>Lycosa</w:t>
      </w:r>
      <w:proofErr w:type="spellEnd"/>
      <w:r w:rsidRPr="00B10F8F">
        <w:rPr>
          <w:rFonts w:cstheme="majorHAnsi"/>
          <w:color w:val="000000"/>
          <w:szCs w:val="22"/>
        </w:rPr>
        <w:t xml:space="preserve"> wolf spiders, </w:t>
      </w:r>
      <w:del w:id="23" w:author="Stephanie Borrelle" w:date="2020-02-13T09:47:00Z">
        <w:r w:rsidRPr="00B10F8F">
          <w:rPr>
            <w:rFonts w:cstheme="majorHAnsi"/>
            <w:color w:val="000000"/>
            <w:szCs w:val="22"/>
          </w:rPr>
          <w:delText xml:space="preserve">a </w:delText>
        </w:r>
        <w:r w:rsidRPr="00B10F8F">
          <w:rPr>
            <w:rFonts w:cstheme="majorHAnsi"/>
            <w:i/>
            <w:iCs/>
            <w:color w:val="000000"/>
            <w:szCs w:val="22"/>
          </w:rPr>
          <w:delText xml:space="preserve">Lithobius </w:delText>
        </w:r>
        <w:r w:rsidRPr="00B10F8F">
          <w:rPr>
            <w:rFonts w:cstheme="majorHAnsi"/>
            <w:color w:val="000000"/>
            <w:szCs w:val="22"/>
          </w:rPr>
          <w:delText xml:space="preserve">centipede, </w:delText>
        </w:r>
      </w:del>
      <w:r w:rsidRPr="00B10F8F">
        <w:rPr>
          <w:rFonts w:cstheme="majorHAnsi"/>
          <w:color w:val="000000"/>
          <w:szCs w:val="22"/>
        </w:rPr>
        <w:t xml:space="preserve">and the unique, flightless </w:t>
      </w:r>
      <w:proofErr w:type="spellStart"/>
      <w:r w:rsidRPr="00B10F8F">
        <w:rPr>
          <w:rFonts w:cstheme="majorHAnsi"/>
          <w:color w:val="000000"/>
          <w:szCs w:val="22"/>
        </w:rPr>
        <w:t>wēkiu</w:t>
      </w:r>
      <w:proofErr w:type="spellEnd"/>
      <w:r w:rsidRPr="00B10F8F">
        <w:rPr>
          <w:rFonts w:cstheme="majorHAnsi"/>
          <w:color w:val="000000"/>
          <w:szCs w:val="22"/>
        </w:rPr>
        <w:t xml:space="preserve"> bug (</w:t>
      </w:r>
      <w:proofErr w:type="spellStart"/>
      <w:r w:rsidRPr="00B10F8F">
        <w:rPr>
          <w:rFonts w:cstheme="majorHAnsi"/>
          <w:i/>
          <w:iCs/>
          <w:color w:val="000000"/>
          <w:szCs w:val="22"/>
        </w:rPr>
        <w:t>Nysius</w:t>
      </w:r>
      <w:proofErr w:type="spellEnd"/>
      <w:r w:rsidRPr="00B10F8F">
        <w:rPr>
          <w:rFonts w:cstheme="majorHAnsi"/>
          <w:i/>
          <w:iCs/>
          <w:color w:val="000000"/>
          <w:szCs w:val="22"/>
        </w:rPr>
        <w:t xml:space="preserve"> </w:t>
      </w:r>
      <w:proofErr w:type="spellStart"/>
      <w:r w:rsidRPr="00B10F8F">
        <w:rPr>
          <w:rFonts w:cstheme="majorHAnsi"/>
          <w:i/>
          <w:iCs/>
          <w:color w:val="000000"/>
          <w:szCs w:val="22"/>
        </w:rPr>
        <w:t>wekiuicola</w:t>
      </w:r>
      <w:proofErr w:type="spellEnd"/>
      <w:del w:id="24" w:author="Stephanie Borrelle" w:date="2020-02-13T09:47:00Z">
        <w:r w:rsidRPr="00B10F8F">
          <w:rPr>
            <w:rFonts w:cstheme="majorHAnsi"/>
            <w:color w:val="000000"/>
            <w:szCs w:val="22"/>
          </w:rPr>
          <w:delText xml:space="preserve">). The wēkiu bug </w:delText>
        </w:r>
      </w:del>
      <w:ins w:id="25" w:author="Stephanie Borrelle" w:date="2020-02-13T09:47:00Z">
        <w:r w:rsidRPr="00B10F8F">
          <w:rPr>
            <w:rFonts w:cstheme="majorHAnsi"/>
            <w:color w:val="000000"/>
            <w:szCs w:val="22"/>
          </w:rPr>
          <w:t>)</w:t>
        </w:r>
        <w:r w:rsidR="008D139C" w:rsidRPr="00B10F8F">
          <w:rPr>
            <w:rStyle w:val="FootnoteReference"/>
          </w:rPr>
          <w:footnoteReference w:id="10"/>
        </w:r>
        <w:r w:rsidRPr="00B10F8F">
          <w:rPr>
            <w:rFonts w:cstheme="majorHAnsi"/>
            <w:color w:val="000000"/>
            <w:szCs w:val="22"/>
          </w:rPr>
          <w:t xml:space="preserve">. </w:t>
        </w:r>
        <w:r w:rsidR="00266741" w:rsidRPr="00B10F8F">
          <w:rPr>
            <w:rFonts w:cstheme="majorHAnsi"/>
            <w:color w:val="000000"/>
            <w:szCs w:val="22"/>
          </w:rPr>
          <w:t>Finally, a</w:t>
        </w:r>
        <w:r w:rsidR="00BF65BE" w:rsidRPr="00B10F8F">
          <w:rPr>
            <w:rFonts w:cstheme="majorHAnsi"/>
            <w:color w:val="000000"/>
            <w:szCs w:val="22"/>
          </w:rPr>
          <w:t xml:space="preserve">nother arthropod, a </w:t>
        </w:r>
        <w:proofErr w:type="spellStart"/>
        <w:r w:rsidR="00BF65BE" w:rsidRPr="00B10F8F">
          <w:rPr>
            <w:rFonts w:cstheme="majorHAnsi"/>
            <w:i/>
            <w:iCs/>
            <w:color w:val="000000"/>
            <w:szCs w:val="22"/>
          </w:rPr>
          <w:t>Lithobius</w:t>
        </w:r>
        <w:proofErr w:type="spellEnd"/>
        <w:r w:rsidR="00BF65BE" w:rsidRPr="00B10F8F">
          <w:rPr>
            <w:rFonts w:cstheme="majorHAnsi"/>
            <w:i/>
            <w:iCs/>
            <w:color w:val="000000"/>
            <w:szCs w:val="22"/>
          </w:rPr>
          <w:t xml:space="preserve"> </w:t>
        </w:r>
        <w:r w:rsidR="00BF65BE" w:rsidRPr="00B10F8F">
          <w:rPr>
            <w:rFonts w:cstheme="majorHAnsi"/>
            <w:color w:val="000000"/>
            <w:szCs w:val="22"/>
          </w:rPr>
          <w:t xml:space="preserve">centipede, </w:t>
        </w:r>
      </w:ins>
      <w:r w:rsidR="00BF65BE" w:rsidRPr="00B10F8F">
        <w:rPr>
          <w:rFonts w:cstheme="majorHAnsi"/>
          <w:color w:val="000000"/>
          <w:szCs w:val="22"/>
        </w:rPr>
        <w:t xml:space="preserve">is </w:t>
      </w:r>
      <w:del w:id="27" w:author="Stephanie Borrelle" w:date="2020-02-13T09:47:00Z">
        <w:r w:rsidRPr="00B10F8F">
          <w:rPr>
            <w:rFonts w:cstheme="majorHAnsi"/>
            <w:color w:val="000000"/>
            <w:szCs w:val="22"/>
          </w:rPr>
          <w:delText>a candidate for federal listing</w:delText>
        </w:r>
      </w:del>
      <w:ins w:id="28" w:author="Stephanie Borrelle" w:date="2020-02-13T09:47:00Z">
        <w:r w:rsidR="00BF65BE" w:rsidRPr="00B10F8F">
          <w:rPr>
            <w:rFonts w:cstheme="majorHAnsi"/>
            <w:color w:val="000000"/>
            <w:szCs w:val="22"/>
          </w:rPr>
          <w:t>also found on Mauna Kea, however, there is uncertainty</w:t>
        </w:r>
      </w:ins>
      <w:r w:rsidR="00BF65BE" w:rsidRPr="00B10F8F">
        <w:rPr>
          <w:rFonts w:cstheme="majorHAnsi"/>
          <w:color w:val="000000"/>
          <w:szCs w:val="22"/>
        </w:rPr>
        <w:t xml:space="preserve"> </w:t>
      </w:r>
      <w:r w:rsidR="00A43F8E" w:rsidRPr="00B10F8F">
        <w:rPr>
          <w:rFonts w:cstheme="majorHAnsi"/>
          <w:color w:val="000000"/>
          <w:szCs w:val="22"/>
        </w:rPr>
        <w:t xml:space="preserve">as </w:t>
      </w:r>
      <w:del w:id="29" w:author="Stephanie Borrelle" w:date="2020-02-13T09:47:00Z">
        <w:r w:rsidRPr="00B10F8F">
          <w:rPr>
            <w:rFonts w:cstheme="majorHAnsi"/>
            <w:color w:val="000000"/>
            <w:szCs w:val="22"/>
          </w:rPr>
          <w:delText>an endangered</w:delText>
        </w:r>
      </w:del>
      <w:ins w:id="30" w:author="Stephanie Borrelle" w:date="2020-02-13T09:47:00Z">
        <w:r w:rsidR="00A43F8E" w:rsidRPr="00B10F8F">
          <w:rPr>
            <w:rFonts w:cstheme="majorHAnsi"/>
            <w:color w:val="000000"/>
            <w:szCs w:val="22"/>
          </w:rPr>
          <w:t>to</w:t>
        </w:r>
        <w:r w:rsidR="00BF65BE" w:rsidRPr="00B10F8F">
          <w:rPr>
            <w:rFonts w:cstheme="majorHAnsi"/>
            <w:color w:val="000000"/>
            <w:szCs w:val="22"/>
          </w:rPr>
          <w:t xml:space="preserve"> whether the</w:t>
        </w:r>
      </w:ins>
      <w:r w:rsidR="00BF65BE" w:rsidRPr="00B10F8F">
        <w:rPr>
          <w:rFonts w:cstheme="majorHAnsi"/>
          <w:color w:val="000000"/>
          <w:szCs w:val="22"/>
        </w:rPr>
        <w:t xml:space="preserve"> species</w:t>
      </w:r>
      <w:del w:id="31" w:author="Stephanie Borrelle" w:date="2020-02-13T09:47:00Z">
        <w:r w:rsidR="00EB3818" w:rsidRPr="00B10F8F">
          <w:rPr>
            <w:rStyle w:val="FootnoteReference"/>
          </w:rPr>
          <w:footnoteReference w:id="11"/>
        </w:r>
        <w:r w:rsidRPr="00B10F8F">
          <w:rPr>
            <w:rFonts w:cstheme="majorHAnsi"/>
            <w:color w:val="000000"/>
            <w:szCs w:val="22"/>
          </w:rPr>
          <w:delText>.</w:delText>
        </w:r>
      </w:del>
      <w:ins w:id="33" w:author="Stephanie Borrelle" w:date="2020-02-13T09:47:00Z">
        <w:r w:rsidR="00BF65BE" w:rsidRPr="00B10F8F">
          <w:rPr>
            <w:rFonts w:cstheme="majorHAnsi"/>
            <w:color w:val="000000"/>
            <w:szCs w:val="22"/>
          </w:rPr>
          <w:t xml:space="preserve"> is endemic – </w:t>
        </w:r>
        <w:r w:rsidR="00AD3D77" w:rsidRPr="00B10F8F">
          <w:rPr>
            <w:rFonts w:cstheme="majorHAnsi"/>
            <w:color w:val="000000"/>
            <w:szCs w:val="22"/>
          </w:rPr>
          <w:t>underscoring</w:t>
        </w:r>
        <w:r w:rsidR="00BF65BE" w:rsidRPr="00B10F8F">
          <w:rPr>
            <w:rFonts w:cstheme="majorHAnsi"/>
            <w:color w:val="000000"/>
            <w:szCs w:val="22"/>
          </w:rPr>
          <w:t xml:space="preserve"> a critical need to evaluate the</w:t>
        </w:r>
        <w:r w:rsidR="00266741" w:rsidRPr="00B10F8F">
          <w:rPr>
            <w:rFonts w:cstheme="majorHAnsi"/>
            <w:color w:val="000000"/>
            <w:szCs w:val="22"/>
          </w:rPr>
          <w:t xml:space="preserve"> species status and</w:t>
        </w:r>
        <w:r w:rsidR="00BF65BE" w:rsidRPr="00B10F8F">
          <w:rPr>
            <w:rFonts w:cstheme="majorHAnsi"/>
            <w:color w:val="000000"/>
            <w:szCs w:val="22"/>
          </w:rPr>
          <w:t xml:space="preserve"> habitat needs</w:t>
        </w:r>
        <w:r w:rsidR="00E15B33" w:rsidRPr="00B10F8F">
          <w:rPr>
            <w:rStyle w:val="FootnoteReference"/>
            <w:rFonts w:cstheme="majorHAnsi"/>
            <w:color w:val="000000"/>
            <w:szCs w:val="22"/>
          </w:rPr>
          <w:footnoteReference w:id="12"/>
        </w:r>
        <w:r w:rsidR="00BF65BE" w:rsidRPr="00B10F8F">
          <w:rPr>
            <w:rFonts w:cstheme="majorHAnsi"/>
            <w:color w:val="000000"/>
            <w:szCs w:val="22"/>
          </w:rPr>
          <w:t>.</w:t>
        </w:r>
      </w:ins>
      <w:r w:rsidR="00BF65BE" w:rsidRPr="00B10F8F">
        <w:rPr>
          <w:rFonts w:cstheme="majorHAnsi"/>
          <w:color w:val="000000"/>
          <w:szCs w:val="22"/>
        </w:rPr>
        <w:t xml:space="preserve"> </w:t>
      </w:r>
      <w:r w:rsidRPr="00B10F8F">
        <w:rPr>
          <w:rFonts w:cstheme="majorHAnsi"/>
          <w:color w:val="000000"/>
          <w:szCs w:val="22"/>
        </w:rPr>
        <w:t>Further degradation of summit ecosystems</w:t>
      </w:r>
      <w:del w:id="35" w:author="Stephanie Borrelle" w:date="2020-02-13T09:47:00Z">
        <w:r w:rsidRPr="00B10F8F">
          <w:rPr>
            <w:rFonts w:cstheme="majorHAnsi"/>
            <w:color w:val="000000"/>
            <w:szCs w:val="22"/>
          </w:rPr>
          <w:delText>--</w:delText>
        </w:r>
      </w:del>
      <w:ins w:id="36" w:author="Stephanie Borrelle" w:date="2020-02-13T09:47:00Z">
        <w:r w:rsidR="009B474C" w:rsidRPr="00B10F8F">
          <w:rPr>
            <w:rFonts w:cstheme="majorHAnsi"/>
            <w:color w:val="000000"/>
            <w:szCs w:val="22"/>
          </w:rPr>
          <w:t xml:space="preserve"> - </w:t>
        </w:r>
      </w:ins>
      <w:r w:rsidRPr="00B10F8F">
        <w:rPr>
          <w:rFonts w:cstheme="majorHAnsi"/>
          <w:color w:val="000000"/>
          <w:szCs w:val="22"/>
        </w:rPr>
        <w:t>already impacted by existing development</w:t>
      </w:r>
      <w:r w:rsidR="00EB3818" w:rsidRPr="00B10F8F">
        <w:rPr>
          <w:rFonts w:cstheme="majorHAnsi"/>
          <w:color w:val="000000"/>
          <w:szCs w:val="22"/>
          <w:vertAlign w:val="superscript"/>
        </w:rPr>
        <w:t>2</w:t>
      </w:r>
      <w:r w:rsidRPr="00B10F8F">
        <w:rPr>
          <w:rFonts w:cstheme="majorHAnsi"/>
          <w:color w:val="000000"/>
          <w:szCs w:val="22"/>
        </w:rPr>
        <w:t xml:space="preserve"> and climate change</w:t>
      </w:r>
      <w:del w:id="37" w:author="Stephanie Borrelle" w:date="2020-02-13T09:47:00Z">
        <w:r w:rsidRPr="00B10F8F">
          <w:rPr>
            <w:rFonts w:cstheme="majorHAnsi"/>
            <w:color w:val="000000"/>
            <w:szCs w:val="22"/>
          </w:rPr>
          <w:delText>--cannot</w:delText>
        </w:r>
      </w:del>
      <w:ins w:id="38" w:author="Stephanie Borrelle" w:date="2020-02-13T09:47:00Z">
        <w:r w:rsidR="00B7001B" w:rsidRPr="00B10F8F">
          <w:rPr>
            <w:rFonts w:cstheme="majorHAnsi"/>
            <w:color w:val="000000"/>
            <w:szCs w:val="22"/>
          </w:rPr>
          <w:t xml:space="preserve"> -</w:t>
        </w:r>
        <w:r w:rsidR="009B474C" w:rsidRPr="00B10F8F">
          <w:rPr>
            <w:rFonts w:cstheme="majorHAnsi"/>
            <w:color w:val="000000"/>
            <w:szCs w:val="22"/>
          </w:rPr>
          <w:t xml:space="preserve"> </w:t>
        </w:r>
        <w:r w:rsidR="00F53E27" w:rsidRPr="00B10F8F">
          <w:rPr>
            <w:rFonts w:cstheme="majorHAnsi"/>
            <w:color w:val="000000"/>
            <w:szCs w:val="22"/>
          </w:rPr>
          <w:t>may</w:t>
        </w:r>
      </w:ins>
      <w:r w:rsidR="00F53E27" w:rsidRPr="00B10F8F">
        <w:rPr>
          <w:color w:val="000000"/>
        </w:rPr>
        <w:t xml:space="preserve"> be </w:t>
      </w:r>
      <w:del w:id="39" w:author="Stephanie Borrelle" w:date="2020-02-13T09:47:00Z">
        <w:r w:rsidRPr="00B10F8F">
          <w:rPr>
            <w:rFonts w:cstheme="majorHAnsi"/>
            <w:color w:val="000000"/>
            <w:szCs w:val="22"/>
          </w:rPr>
          <w:delText xml:space="preserve">mitigated: </w:delText>
        </w:r>
        <w:r w:rsidRPr="00B10F8F">
          <w:rPr>
            <w:rFonts w:cstheme="majorHAnsi"/>
            <w:b/>
            <w:bCs/>
            <w:i/>
            <w:iCs/>
            <w:color w:val="000000"/>
            <w:szCs w:val="22"/>
          </w:rPr>
          <w:delText>These</w:delText>
        </w:r>
      </w:del>
      <w:ins w:id="40" w:author="Stephanie Borrelle" w:date="2020-02-13T09:47:00Z">
        <w:r w:rsidR="00F53E27" w:rsidRPr="00B10F8F">
          <w:rPr>
            <w:rFonts w:cstheme="majorHAnsi"/>
            <w:color w:val="000000"/>
            <w:szCs w:val="22"/>
          </w:rPr>
          <w:t>irreversible</w:t>
        </w:r>
        <w:r w:rsidRPr="00B10F8F">
          <w:rPr>
            <w:rFonts w:cstheme="majorHAnsi"/>
            <w:color w:val="000000"/>
            <w:szCs w:val="22"/>
          </w:rPr>
          <w:t xml:space="preserve">: </w:t>
        </w:r>
        <w:r w:rsidRPr="00B10F8F">
          <w:rPr>
            <w:rFonts w:cstheme="majorHAnsi"/>
            <w:b/>
            <w:bCs/>
            <w:i/>
            <w:iCs/>
            <w:color w:val="000000"/>
            <w:szCs w:val="22"/>
          </w:rPr>
          <w:t>The</w:t>
        </w:r>
      </w:ins>
      <w:r w:rsidR="009B474C" w:rsidRPr="00B10F8F">
        <w:rPr>
          <w:rFonts w:cstheme="majorHAnsi"/>
          <w:b/>
          <w:bCs/>
          <w:i/>
          <w:iCs/>
          <w:color w:val="000000"/>
          <w:szCs w:val="22"/>
        </w:rPr>
        <w:t xml:space="preserve"> </w:t>
      </w:r>
      <w:r w:rsidRPr="00B10F8F">
        <w:rPr>
          <w:rFonts w:cstheme="majorHAnsi"/>
          <w:b/>
          <w:bCs/>
          <w:i/>
          <w:iCs/>
          <w:color w:val="000000"/>
          <w:szCs w:val="22"/>
        </w:rPr>
        <w:t>endemic species of Mauna Kea have no alternative habitat</w:t>
      </w:r>
      <w:r w:rsidRPr="00B10F8F">
        <w:rPr>
          <w:rFonts w:cstheme="majorHAnsi"/>
          <w:color w:val="000000"/>
          <w:szCs w:val="22"/>
        </w:rPr>
        <w:t>.</w:t>
      </w:r>
    </w:p>
    <w:p w14:paraId="7F48AF4E" w14:textId="77777777" w:rsidR="00AB68D9" w:rsidRPr="00B10F8F" w:rsidRDefault="00AB68D9" w:rsidP="00550D85">
      <w:pPr>
        <w:rPr>
          <w:color w:val="000000"/>
          <w:rPrChange w:id="41" w:author="Stephanie Borrelle" w:date="2020-02-13T09:47:00Z">
            <w:rPr/>
          </w:rPrChange>
        </w:rPr>
      </w:pPr>
    </w:p>
    <w:p w14:paraId="3C1FEB1C" w14:textId="5FEB374C" w:rsidR="00550D85" w:rsidRPr="00B10F8F" w:rsidRDefault="00550D85" w:rsidP="00550D85">
      <w:pPr>
        <w:rPr>
          <w:rFonts w:cstheme="majorHAnsi"/>
          <w:szCs w:val="22"/>
        </w:rPr>
      </w:pPr>
      <w:r w:rsidRPr="00B10F8F">
        <w:rPr>
          <w:rFonts w:cstheme="majorHAnsi"/>
          <w:color w:val="000000"/>
          <w:szCs w:val="22"/>
        </w:rPr>
        <w:lastRenderedPageBreak/>
        <w:t>The potential construction of TMT on Mauna Kea would follow decades of development that has already caused negative socio-</w:t>
      </w:r>
      <w:del w:id="42" w:author="Stephanie Borrelle" w:date="2020-02-13T09:47:00Z">
        <w:r w:rsidRPr="00B10F8F">
          <w:rPr>
            <w:rFonts w:cstheme="majorHAnsi"/>
            <w:color w:val="000000"/>
            <w:szCs w:val="22"/>
          </w:rPr>
          <w:delText xml:space="preserve">ecological </w:delText>
        </w:r>
      </w:del>
      <w:ins w:id="43" w:author="Stephanie Borrelle" w:date="2020-02-13T09:47:00Z">
        <w:r w:rsidR="00CC6B41" w:rsidRPr="00B10F8F">
          <w:rPr>
            <w:rFonts w:cstheme="majorHAnsi"/>
            <w:color w:val="000000"/>
            <w:szCs w:val="22"/>
          </w:rPr>
          <w:t xml:space="preserve">environmental </w:t>
        </w:r>
      </w:ins>
      <w:r w:rsidRPr="00B10F8F">
        <w:rPr>
          <w:rFonts w:cstheme="majorHAnsi"/>
          <w:color w:val="000000"/>
          <w:szCs w:val="22"/>
        </w:rPr>
        <w:t xml:space="preserve">impacts, including </w:t>
      </w:r>
      <w:del w:id="44" w:author="Stephanie Borrelle" w:date="2020-02-13T09:47:00Z">
        <w:r w:rsidRPr="00B10F8F">
          <w:rPr>
            <w:rFonts w:cstheme="majorHAnsi"/>
            <w:color w:val="000000"/>
            <w:szCs w:val="22"/>
          </w:rPr>
          <w:delText xml:space="preserve">1) </w:delText>
        </w:r>
      </w:del>
      <w:r w:rsidRPr="00B10F8F">
        <w:rPr>
          <w:rFonts w:cstheme="majorHAnsi"/>
          <w:color w:val="000000"/>
          <w:szCs w:val="22"/>
        </w:rPr>
        <w:t xml:space="preserve">significant </w:t>
      </w:r>
      <w:del w:id="45" w:author="Stephanie Borrelle" w:date="2020-02-13T09:47:00Z">
        <w:r w:rsidRPr="00B10F8F">
          <w:rPr>
            <w:rFonts w:cstheme="majorHAnsi"/>
            <w:color w:val="000000"/>
            <w:szCs w:val="22"/>
          </w:rPr>
          <w:delText xml:space="preserve">environmental </w:delText>
        </w:r>
      </w:del>
      <w:ins w:id="46" w:author="Stephanie Borrelle" w:date="2020-02-13T09:47:00Z">
        <w:r w:rsidR="00E96D1C" w:rsidRPr="00B10F8F">
          <w:rPr>
            <w:rFonts w:cstheme="majorHAnsi"/>
            <w:color w:val="000000"/>
            <w:szCs w:val="22"/>
          </w:rPr>
          <w:t>ecological</w:t>
        </w:r>
        <w:r w:rsidR="00D15B86" w:rsidRPr="00B10F8F">
          <w:rPr>
            <w:rFonts w:cstheme="majorHAnsi"/>
            <w:color w:val="000000"/>
            <w:szCs w:val="22"/>
          </w:rPr>
          <w:t>, cultural, and geologic</w:t>
        </w:r>
        <w:r w:rsidRPr="00B10F8F">
          <w:rPr>
            <w:rFonts w:cstheme="majorHAnsi"/>
            <w:color w:val="000000"/>
            <w:szCs w:val="22"/>
          </w:rPr>
          <w:t xml:space="preserve"> </w:t>
        </w:r>
      </w:ins>
      <w:r w:rsidRPr="00B10F8F">
        <w:rPr>
          <w:color w:val="000000"/>
        </w:rPr>
        <w:t>damage</w:t>
      </w:r>
      <w:del w:id="47" w:author="Stephanie Borrelle" w:date="2020-02-13T09:47:00Z">
        <w:r w:rsidRPr="00B10F8F">
          <w:rPr>
            <w:rFonts w:cstheme="majorHAnsi"/>
            <w:color w:val="000000"/>
            <w:szCs w:val="22"/>
          </w:rPr>
          <w:delText xml:space="preserve">, 2) broken promises to remove decommissioned observatories and carry out remediation of those sites, </w:delText>
        </w:r>
      </w:del>
      <w:ins w:id="48" w:author="Stephanie Borrelle" w:date="2020-02-13T09:47:00Z">
        <w:r w:rsidR="009B099C" w:rsidRPr="00B10F8F">
          <w:rPr>
            <w:rFonts w:cstheme="majorHAnsi"/>
            <w:color w:val="000000"/>
            <w:szCs w:val="22"/>
          </w:rPr>
          <w:t xml:space="preserve"> </w:t>
        </w:r>
      </w:ins>
      <w:r w:rsidR="009B099C" w:rsidRPr="00B10F8F">
        <w:rPr>
          <w:color w:val="000000"/>
        </w:rPr>
        <w:t xml:space="preserve">and </w:t>
      </w:r>
      <w:del w:id="49" w:author="Stephanie Borrelle" w:date="2020-02-13T09:47:00Z">
        <w:r w:rsidRPr="00B10F8F">
          <w:rPr>
            <w:rFonts w:cstheme="majorHAnsi"/>
            <w:color w:val="000000"/>
            <w:szCs w:val="22"/>
          </w:rPr>
          <w:delText>3) exclusion</w:delText>
        </w:r>
      </w:del>
      <w:ins w:id="50" w:author="Stephanie Borrelle" w:date="2020-02-13T09:47:00Z">
        <w:r w:rsidR="009B099C" w:rsidRPr="00B10F8F">
          <w:rPr>
            <w:rFonts w:cstheme="majorHAnsi"/>
            <w:color w:val="000000"/>
            <w:szCs w:val="22"/>
          </w:rPr>
          <w:t>desecration</w:t>
        </w:r>
        <w:r w:rsidR="00D15B86" w:rsidRPr="00B10F8F">
          <w:rPr>
            <w:rStyle w:val="FootnoteReference"/>
          </w:rPr>
          <w:footnoteReference w:id="13"/>
        </w:r>
        <w:r w:rsidR="009B099C" w:rsidRPr="00B10F8F">
          <w:rPr>
            <w:rFonts w:cstheme="majorHAnsi"/>
            <w:color w:val="000000"/>
            <w:szCs w:val="22"/>
          </w:rPr>
          <w:t xml:space="preserve"> due to past mismanagement</w:t>
        </w:r>
        <w:r w:rsidR="009B099C" w:rsidRPr="00B10F8F">
          <w:rPr>
            <w:rStyle w:val="FootnoteReference"/>
          </w:rPr>
          <w:footnoteReference w:id="14"/>
        </w:r>
        <w:r w:rsidR="00C43274" w:rsidRPr="00B10F8F">
          <w:rPr>
            <w:rFonts w:cstheme="majorHAnsi"/>
            <w:color w:val="000000"/>
            <w:szCs w:val="22"/>
          </w:rPr>
          <w:t>.</w:t>
        </w:r>
        <w:r w:rsidRPr="00B10F8F">
          <w:rPr>
            <w:rFonts w:cstheme="majorHAnsi"/>
            <w:color w:val="000000"/>
            <w:szCs w:val="22"/>
          </w:rPr>
          <w:t xml:space="preserve"> </w:t>
        </w:r>
        <w:r w:rsidR="00C43274" w:rsidRPr="00B10F8F">
          <w:rPr>
            <w:rFonts w:cstheme="majorHAnsi"/>
            <w:color w:val="000000"/>
            <w:szCs w:val="22"/>
          </w:rPr>
          <w:t xml:space="preserve">We acknowledge important work </w:t>
        </w:r>
        <w:r w:rsidR="005716D2" w:rsidRPr="00B10F8F">
          <w:rPr>
            <w:rFonts w:cstheme="majorHAnsi"/>
            <w:color w:val="000000"/>
            <w:szCs w:val="22"/>
          </w:rPr>
          <w:t>by</w:t>
        </w:r>
        <w:r w:rsidR="00C43274" w:rsidRPr="00B10F8F">
          <w:rPr>
            <w:rFonts w:cstheme="majorHAnsi"/>
            <w:color w:val="000000"/>
            <w:szCs w:val="22"/>
          </w:rPr>
          <w:t xml:space="preserve"> the</w:t>
        </w:r>
        <w:r w:rsidR="00C43274" w:rsidRPr="00B10F8F">
          <w:t xml:space="preserve"> Office of Mauna Kea Management (OMKM), which has engaged the </w:t>
        </w:r>
        <w:proofErr w:type="spellStart"/>
        <w:r w:rsidR="00C43274" w:rsidRPr="00B10F8F">
          <w:t>Kahu</w:t>
        </w:r>
        <w:proofErr w:type="spellEnd"/>
        <w:r w:rsidR="00C43274" w:rsidRPr="00B10F8F">
          <w:t xml:space="preserve"> Ku Mauna, a group</w:t>
        </w:r>
      </w:ins>
      <w:r w:rsidR="00C43274" w:rsidRPr="00B10F8F">
        <w:rPr>
          <w:rPrChange w:id="53" w:author="Stephanie Borrelle" w:date="2020-02-13T09:47:00Z">
            <w:rPr>
              <w:color w:val="000000"/>
            </w:rPr>
          </w:rPrChange>
        </w:rPr>
        <w:t xml:space="preserve"> of </w:t>
      </w:r>
      <w:proofErr w:type="spellStart"/>
      <w:r w:rsidR="00C43274" w:rsidRPr="00B10F8F">
        <w:rPr>
          <w:rPrChange w:id="54" w:author="Stephanie Borrelle" w:date="2020-02-13T09:47:00Z">
            <w:rPr>
              <w:color w:val="000000"/>
            </w:rPr>
          </w:rPrChange>
        </w:rPr>
        <w:t>Kānaka</w:t>
      </w:r>
      <w:proofErr w:type="spellEnd"/>
      <w:r w:rsidR="00C43274" w:rsidRPr="00B10F8F">
        <w:rPr>
          <w:rPrChange w:id="55" w:author="Stephanie Borrelle" w:date="2020-02-13T09:47:00Z">
            <w:rPr>
              <w:color w:val="000000"/>
            </w:rPr>
          </w:rPrChange>
        </w:rPr>
        <w:t xml:space="preserve"> </w:t>
      </w:r>
      <w:proofErr w:type="spellStart"/>
      <w:r w:rsidR="00C43274" w:rsidRPr="00B10F8F">
        <w:rPr>
          <w:rPrChange w:id="56" w:author="Stephanie Borrelle" w:date="2020-02-13T09:47:00Z">
            <w:rPr>
              <w:color w:val="000000"/>
            </w:rPr>
          </w:rPrChange>
        </w:rPr>
        <w:t>Maoli</w:t>
      </w:r>
      <w:proofErr w:type="spellEnd"/>
      <w:ins w:id="57" w:author="Stephanie Borrelle" w:date="2020-02-13T09:47:00Z">
        <w:r w:rsidR="00C43274" w:rsidRPr="00B10F8F">
          <w:t xml:space="preserve">, in management decisions that have mitigated </w:t>
        </w:r>
        <w:r w:rsidR="0013619D" w:rsidRPr="00B10F8F">
          <w:t>some</w:t>
        </w:r>
        <w:r w:rsidR="00C43274" w:rsidRPr="00B10F8F">
          <w:t xml:space="preserve"> conservation and cultural impact outcomes of the telescope projects</w:t>
        </w:r>
        <w:r w:rsidR="008E4F8A" w:rsidRPr="00B10F8F">
          <w:t>.</w:t>
        </w:r>
        <w:r w:rsidR="00C43274" w:rsidRPr="00B10F8F">
          <w:rPr>
            <w:rFonts w:cstheme="majorHAnsi"/>
            <w:color w:val="000000"/>
            <w:szCs w:val="22"/>
          </w:rPr>
          <w:t xml:space="preserve"> However, </w:t>
        </w:r>
        <w:r w:rsidR="00C43274" w:rsidRPr="00B10F8F">
          <w:t>many other Native Hawaiian groups have not been formally included</w:t>
        </w:r>
      </w:ins>
      <w:r w:rsidR="00C43274" w:rsidRPr="00B10F8F">
        <w:rPr>
          <w:rPrChange w:id="58" w:author="Stephanie Borrelle" w:date="2020-02-13T09:47:00Z">
            <w:rPr>
              <w:color w:val="000000"/>
            </w:rPr>
          </w:rPrChange>
        </w:rPr>
        <w:t xml:space="preserve"> in the decision making </w:t>
      </w:r>
      <w:del w:id="59" w:author="Stephanie Borrelle" w:date="2020-02-13T09:47:00Z">
        <w:r w:rsidRPr="00B10F8F">
          <w:rPr>
            <w:rFonts w:cstheme="majorHAnsi"/>
            <w:color w:val="000000"/>
            <w:szCs w:val="22"/>
          </w:rPr>
          <w:delText xml:space="preserve">and </w:delText>
        </w:r>
      </w:del>
      <w:ins w:id="60" w:author="Stephanie Borrelle" w:date="2020-02-13T09:47:00Z">
        <w:r w:rsidR="005716D2" w:rsidRPr="00B10F8F">
          <w:t>process.</w:t>
        </w:r>
        <w:r w:rsidR="00C43274" w:rsidRPr="00B10F8F">
          <w:t xml:space="preserve"> </w:t>
        </w:r>
        <w:r w:rsidR="000356E9" w:rsidRPr="00B10F8F">
          <w:t xml:space="preserve">Native </w:t>
        </w:r>
        <w:r w:rsidR="000F3DF4" w:rsidRPr="00B10F8F">
          <w:t>Hawai</w:t>
        </w:r>
        <w:r w:rsidR="000F3DF4" w:rsidRPr="00B10F8F">
          <w:rPr>
            <w:rFonts w:cstheme="majorHAnsi"/>
            <w:color w:val="000000"/>
            <w:szCs w:val="22"/>
          </w:rPr>
          <w:t>i</w:t>
        </w:r>
        <w:r w:rsidR="000F3DF4" w:rsidRPr="00B10F8F">
          <w:t xml:space="preserve">an organizations </w:t>
        </w:r>
        <w:r w:rsidR="000356E9" w:rsidRPr="00B10F8F">
          <w:t xml:space="preserve">like the </w:t>
        </w:r>
        <w:r w:rsidR="005716D2" w:rsidRPr="00B10F8F">
          <w:rPr>
            <w:rFonts w:cstheme="majorHAnsi"/>
            <w:color w:val="000000"/>
            <w:szCs w:val="22"/>
          </w:rPr>
          <w:t xml:space="preserve">Mauna Kea </w:t>
        </w:r>
        <w:proofErr w:type="spellStart"/>
        <w:r w:rsidR="005716D2" w:rsidRPr="00B10F8F">
          <w:rPr>
            <w:rFonts w:cstheme="majorHAnsi"/>
            <w:color w:val="000000"/>
            <w:szCs w:val="22"/>
          </w:rPr>
          <w:t>Anaina</w:t>
        </w:r>
        <w:proofErr w:type="spellEnd"/>
        <w:r w:rsidR="005716D2" w:rsidRPr="00B10F8F">
          <w:rPr>
            <w:rFonts w:cstheme="majorHAnsi"/>
            <w:color w:val="000000"/>
            <w:szCs w:val="22"/>
          </w:rPr>
          <w:t xml:space="preserve"> </w:t>
        </w:r>
        <w:proofErr w:type="spellStart"/>
        <w:r w:rsidR="005716D2" w:rsidRPr="00B10F8F">
          <w:rPr>
            <w:rFonts w:cstheme="majorHAnsi"/>
            <w:color w:val="000000"/>
            <w:szCs w:val="22"/>
          </w:rPr>
          <w:t>Hou</w:t>
        </w:r>
        <w:proofErr w:type="spellEnd"/>
        <w:r w:rsidR="005716D2" w:rsidRPr="00B10F8F">
          <w:rPr>
            <w:rFonts w:cstheme="majorHAnsi"/>
            <w:color w:val="000000"/>
            <w:szCs w:val="22"/>
          </w:rPr>
          <w:t>, the Royal Order of Kamehameha I</w:t>
        </w:r>
        <w:r w:rsidR="005716D2" w:rsidRPr="00B10F8F">
          <w:rPr>
            <w:rStyle w:val="FootnoteReference"/>
          </w:rPr>
          <w:footnoteReference w:id="15"/>
        </w:r>
        <w:r w:rsidR="005716D2" w:rsidRPr="00B10F8F">
          <w:rPr>
            <w:rFonts w:cstheme="majorHAnsi"/>
            <w:color w:val="000000"/>
            <w:szCs w:val="22"/>
          </w:rPr>
          <w:t>, and the KAHEA</w:t>
        </w:r>
        <w:r w:rsidR="000272A1" w:rsidRPr="00B10F8F">
          <w:rPr>
            <w:rStyle w:val="FootnoteReference"/>
          </w:rPr>
          <w:footnoteReference w:id="16"/>
        </w:r>
        <w:r w:rsidR="005716D2" w:rsidRPr="00B10F8F">
          <w:rPr>
            <w:rFonts w:cstheme="majorHAnsi"/>
            <w:color w:val="000000"/>
            <w:szCs w:val="22"/>
          </w:rPr>
          <w:t>, a Hawaiian environmental alliance</w:t>
        </w:r>
        <w:r w:rsidR="000272A1" w:rsidRPr="00B10F8F">
          <w:rPr>
            <w:rFonts w:cstheme="majorHAnsi"/>
            <w:color w:val="000000"/>
            <w:szCs w:val="22"/>
          </w:rPr>
          <w:t>,</w:t>
        </w:r>
        <w:r w:rsidR="00C43274" w:rsidRPr="00B10F8F">
          <w:t xml:space="preserve"> have openly opposed management decisions regarding their </w:t>
        </w:r>
        <w:r w:rsidR="00C43274" w:rsidRPr="00B10F8F">
          <w:rPr>
            <w:rFonts w:cstheme="majorHAnsi"/>
            <w:color w:val="000000"/>
            <w:szCs w:val="22"/>
          </w:rPr>
          <w:t xml:space="preserve">ancestral and sacred Mauna, as demonstrated through </w:t>
        </w:r>
        <w:r w:rsidR="000272A1" w:rsidRPr="00B10F8F">
          <w:rPr>
            <w:rFonts w:cstheme="majorHAnsi"/>
            <w:color w:val="000000"/>
            <w:szCs w:val="22"/>
          </w:rPr>
          <w:t xml:space="preserve">written opposition and </w:t>
        </w:r>
        <w:r w:rsidR="00C43274" w:rsidRPr="00B10F8F">
          <w:rPr>
            <w:rFonts w:cstheme="majorHAnsi"/>
            <w:color w:val="000000"/>
            <w:szCs w:val="22"/>
          </w:rPr>
          <w:t xml:space="preserve">the </w:t>
        </w:r>
      </w:ins>
      <w:r w:rsidR="00C43274" w:rsidRPr="00B10F8F">
        <w:rPr>
          <w:color w:val="000000"/>
        </w:rPr>
        <w:t xml:space="preserve">ongoing </w:t>
      </w:r>
      <w:del w:id="63" w:author="Stephanie Borrelle" w:date="2020-02-13T09:47:00Z">
        <w:r w:rsidRPr="00B10F8F">
          <w:rPr>
            <w:rFonts w:cstheme="majorHAnsi"/>
            <w:color w:val="000000"/>
            <w:szCs w:val="22"/>
          </w:rPr>
          <w:delText xml:space="preserve">management of Mauna Kea. These actions have, and will continue to, inhibit the use and continuation of </w:delText>
        </w:r>
      </w:del>
      <w:ins w:id="64" w:author="Stephanie Borrelle" w:date="2020-02-13T09:47:00Z">
        <w:r w:rsidR="00C43274" w:rsidRPr="00B10F8F">
          <w:rPr>
            <w:rFonts w:cstheme="majorHAnsi"/>
            <w:color w:val="000000"/>
            <w:szCs w:val="22"/>
          </w:rPr>
          <w:t xml:space="preserve">protests and occupation by groups of </w:t>
        </w:r>
        <w:proofErr w:type="spellStart"/>
        <w:r w:rsidR="00C43274" w:rsidRPr="00B10F8F">
          <w:rPr>
            <w:rFonts w:cstheme="majorHAnsi"/>
            <w:color w:val="000000"/>
            <w:szCs w:val="22"/>
          </w:rPr>
          <w:t>Kānaka</w:t>
        </w:r>
        <w:proofErr w:type="spellEnd"/>
        <w:r w:rsidR="00C43274" w:rsidRPr="00B10F8F">
          <w:rPr>
            <w:rFonts w:cstheme="majorHAnsi"/>
            <w:color w:val="000000"/>
            <w:szCs w:val="22"/>
          </w:rPr>
          <w:t xml:space="preserve"> </w:t>
        </w:r>
        <w:proofErr w:type="spellStart"/>
        <w:r w:rsidR="00C43274" w:rsidRPr="00B10F8F">
          <w:rPr>
            <w:rFonts w:cstheme="majorHAnsi"/>
            <w:color w:val="000000"/>
            <w:szCs w:val="22"/>
          </w:rPr>
          <w:t>Maoli</w:t>
        </w:r>
        <w:proofErr w:type="spellEnd"/>
        <w:r w:rsidR="00C43274" w:rsidRPr="00B10F8F">
          <w:rPr>
            <w:rFonts w:cstheme="majorHAnsi"/>
            <w:color w:val="000000"/>
            <w:szCs w:val="22"/>
          </w:rPr>
          <w:t xml:space="preserve">. </w:t>
        </w:r>
        <w:r w:rsidR="00482087" w:rsidRPr="00B10F8F">
          <w:rPr>
            <w:rFonts w:cstheme="majorHAnsi"/>
            <w:color w:val="000000"/>
            <w:szCs w:val="22"/>
          </w:rPr>
          <w:t>This lack of</w:t>
        </w:r>
        <w:r w:rsidR="000356E9" w:rsidRPr="00B10F8F">
          <w:rPr>
            <w:rFonts w:cstheme="majorHAnsi"/>
            <w:color w:val="000000"/>
            <w:szCs w:val="22"/>
          </w:rPr>
          <w:t xml:space="preserve"> fully</w:t>
        </w:r>
        <w:r w:rsidR="00482087" w:rsidRPr="00B10F8F">
          <w:rPr>
            <w:rFonts w:cstheme="majorHAnsi"/>
            <w:color w:val="000000"/>
            <w:szCs w:val="22"/>
          </w:rPr>
          <w:t xml:space="preserve"> inclusive decision making</w:t>
        </w:r>
        <w:r w:rsidR="00C43274" w:rsidRPr="00B10F8F">
          <w:rPr>
            <w:rFonts w:cstheme="majorHAnsi"/>
            <w:color w:val="000000"/>
            <w:szCs w:val="22"/>
          </w:rPr>
          <w:t xml:space="preserve"> </w:t>
        </w:r>
        <w:r w:rsidR="000356E9" w:rsidRPr="00B10F8F">
          <w:rPr>
            <w:rFonts w:cstheme="majorHAnsi"/>
            <w:color w:val="000000"/>
            <w:szCs w:val="22"/>
          </w:rPr>
          <w:t xml:space="preserve">for more than 50 years of telescope development </w:t>
        </w:r>
        <w:r w:rsidR="00C43274" w:rsidRPr="00B10F8F">
          <w:rPr>
            <w:rFonts w:cstheme="majorHAnsi"/>
            <w:color w:val="000000"/>
            <w:szCs w:val="22"/>
          </w:rPr>
          <w:t>threaten</w:t>
        </w:r>
        <w:r w:rsidR="00482087" w:rsidRPr="00B10F8F">
          <w:rPr>
            <w:rFonts w:cstheme="majorHAnsi"/>
            <w:color w:val="000000"/>
            <w:szCs w:val="22"/>
          </w:rPr>
          <w:t>s</w:t>
        </w:r>
        <w:r w:rsidR="00C43274" w:rsidRPr="00B10F8F">
          <w:rPr>
            <w:rFonts w:cstheme="majorHAnsi"/>
            <w:color w:val="000000"/>
            <w:szCs w:val="22"/>
          </w:rPr>
          <w:t xml:space="preserve"> sustainable co-management of this incredibly unique ecosystem and marginalizes </w:t>
        </w:r>
        <w:r w:rsidR="000356E9" w:rsidRPr="00B10F8F">
          <w:rPr>
            <w:rFonts w:cstheme="majorHAnsi"/>
            <w:color w:val="000000"/>
            <w:szCs w:val="22"/>
          </w:rPr>
          <w:t xml:space="preserve">the </w:t>
        </w:r>
        <w:r w:rsidR="00C43274" w:rsidRPr="00B10F8F">
          <w:rPr>
            <w:rFonts w:cstheme="majorHAnsi"/>
            <w:color w:val="000000"/>
            <w:szCs w:val="22"/>
          </w:rPr>
          <w:t xml:space="preserve">intergenerational roles </w:t>
        </w:r>
        <w:r w:rsidR="000356E9" w:rsidRPr="00B10F8F">
          <w:rPr>
            <w:rFonts w:cstheme="majorHAnsi"/>
            <w:color w:val="000000"/>
            <w:szCs w:val="22"/>
          </w:rPr>
          <w:t xml:space="preserve">of Native Hawaiians as </w:t>
        </w:r>
        <w:r w:rsidR="00C43274" w:rsidRPr="00B10F8F">
          <w:rPr>
            <w:rFonts w:cstheme="majorHAnsi"/>
            <w:color w:val="000000"/>
            <w:szCs w:val="22"/>
          </w:rPr>
          <w:t xml:space="preserve">ecological stewards and caretakers of their </w:t>
        </w:r>
      </w:ins>
      <w:r w:rsidR="00C43274" w:rsidRPr="00B10F8F">
        <w:rPr>
          <w:rFonts w:cstheme="majorHAnsi"/>
          <w:color w:val="000000"/>
          <w:szCs w:val="22"/>
        </w:rPr>
        <w:t xml:space="preserve">traditional </w:t>
      </w:r>
      <w:del w:id="65" w:author="Stephanie Borrelle" w:date="2020-02-13T09:47:00Z">
        <w:r w:rsidRPr="00B10F8F">
          <w:rPr>
            <w:rFonts w:cstheme="majorHAnsi"/>
            <w:color w:val="000000"/>
            <w:szCs w:val="22"/>
          </w:rPr>
          <w:delText xml:space="preserve">ecological knowledge, including astronomical science </w:delText>
        </w:r>
      </w:del>
      <w:r w:rsidR="00C43274" w:rsidRPr="00B10F8F">
        <w:rPr>
          <w:rFonts w:cstheme="majorHAnsi"/>
          <w:color w:val="000000"/>
          <w:szCs w:val="22"/>
        </w:rPr>
        <w:t xml:space="preserve">practices, </w:t>
      </w:r>
      <w:del w:id="66" w:author="Stephanie Borrelle" w:date="2020-02-13T09:47:00Z">
        <w:r w:rsidRPr="00B10F8F">
          <w:rPr>
            <w:rFonts w:cstheme="majorHAnsi"/>
            <w:color w:val="000000"/>
            <w:szCs w:val="22"/>
          </w:rPr>
          <w:delText>and traditional stewardship and conservation of Mauna Kea</w:delText>
        </w:r>
        <w:r w:rsidR="0099362F" w:rsidRPr="00B10F8F">
          <w:rPr>
            <w:rStyle w:val="FootnoteReference"/>
          </w:rPr>
          <w:footnoteReference w:id="17"/>
        </w:r>
        <w:r w:rsidRPr="00B10F8F">
          <w:rPr>
            <w:rFonts w:cstheme="majorHAnsi"/>
            <w:color w:val="000000"/>
            <w:szCs w:val="22"/>
          </w:rPr>
          <w:delText>. </w:delText>
        </w:r>
      </w:del>
      <w:ins w:id="69" w:author="Stephanie Borrelle" w:date="2020-02-13T09:47:00Z">
        <w:r w:rsidR="00C43274" w:rsidRPr="00B10F8F">
          <w:rPr>
            <w:rFonts w:cstheme="majorHAnsi"/>
            <w:color w:val="000000"/>
            <w:szCs w:val="22"/>
          </w:rPr>
          <w:t>burial sites, shrines, and heritage sites</w:t>
        </w:r>
        <w:r w:rsidR="00C43274" w:rsidRPr="00B10F8F">
          <w:rPr>
            <w:rStyle w:val="FootnoteReference"/>
          </w:rPr>
          <w:footnoteReference w:id="18"/>
        </w:r>
        <w:r w:rsidR="00C43274" w:rsidRPr="00B10F8F">
          <w:rPr>
            <w:rFonts w:cstheme="majorHAnsi"/>
            <w:color w:val="000000"/>
            <w:szCs w:val="22"/>
          </w:rPr>
          <w:t>.</w:t>
        </w:r>
        <w:r w:rsidRPr="00B10F8F">
          <w:rPr>
            <w:rFonts w:cstheme="majorHAnsi"/>
            <w:color w:val="000000"/>
            <w:szCs w:val="22"/>
          </w:rPr>
          <w:t xml:space="preserve"> </w:t>
        </w:r>
      </w:ins>
    </w:p>
    <w:p w14:paraId="2F8B5236" w14:textId="77777777" w:rsidR="00550D85" w:rsidRPr="00B10F8F" w:rsidRDefault="00550D85" w:rsidP="00550D85">
      <w:pPr>
        <w:rPr>
          <w:rFonts w:cstheme="majorHAnsi"/>
          <w:szCs w:val="22"/>
        </w:rPr>
      </w:pPr>
    </w:p>
    <w:p w14:paraId="0EDDAE92" w14:textId="0BCAAAE2" w:rsidR="00550D85" w:rsidRPr="00B10F8F" w:rsidRDefault="00550D85" w:rsidP="00550D85">
      <w:pPr>
        <w:rPr>
          <w:rFonts w:cstheme="majorHAnsi"/>
          <w:szCs w:val="22"/>
        </w:rPr>
      </w:pPr>
      <w:r w:rsidRPr="00B10F8F">
        <w:rPr>
          <w:rFonts w:cstheme="majorHAnsi"/>
          <w:color w:val="000000"/>
          <w:szCs w:val="22"/>
        </w:rPr>
        <w:t>The SCB recognizes the important and critical leadership role of Indigenous communities in global biodiversity conservation. Recent developments in conservation social science include the emerging field of conservation justice</w:t>
      </w:r>
      <w:r w:rsidR="0014225C" w:rsidRPr="00B10F8F">
        <w:rPr>
          <w:rStyle w:val="FootnoteReference"/>
        </w:rPr>
        <w:footnoteReference w:id="19"/>
      </w:r>
      <w:r w:rsidRPr="00B10F8F">
        <w:rPr>
          <w:rFonts w:cstheme="majorHAnsi"/>
          <w:color w:val="000000"/>
          <w:szCs w:val="22"/>
        </w:rPr>
        <w:t xml:space="preserve">. </w:t>
      </w:r>
      <w:r w:rsidRPr="00B10F8F">
        <w:rPr>
          <w:rFonts w:cstheme="majorHAnsi"/>
          <w:b/>
          <w:bCs/>
          <w:i/>
          <w:iCs/>
          <w:color w:val="000000"/>
          <w:szCs w:val="22"/>
        </w:rPr>
        <w:t>Research confirms that conservation interventions that are co-created with local communities under a justice and equity framework experience more successful, enduring ecological outcomes and resilient, grassroots community support</w:t>
      </w:r>
      <w:r w:rsidR="0014225C" w:rsidRPr="00B10F8F">
        <w:rPr>
          <w:rStyle w:val="FootnoteReference"/>
        </w:rPr>
        <w:footnoteReference w:id="20"/>
      </w:r>
      <w:del w:id="71" w:author="Stephanie Borrelle" w:date="2020-02-13T09:47:00Z">
        <w:r w:rsidR="0014225C" w:rsidRPr="00B10F8F">
          <w:rPr>
            <w:rStyle w:val="FootnoteReference"/>
          </w:rPr>
          <w:footnoteReference w:id="21"/>
        </w:r>
        <w:r w:rsidRPr="00B10F8F">
          <w:rPr>
            <w:rFonts w:cstheme="majorHAnsi"/>
            <w:color w:val="000000"/>
            <w:szCs w:val="22"/>
          </w:rPr>
          <w:delText>. However, for more than 50 years, Kānaka Maoli have been excluded from decisions regarding the ongoing management of their ancestral and sacred Mauna. The exclusion of Kānaka Maoli threatens the sustainable management of this incredibly unique ecosystem and marginalizes their intergenerational role as ecological stewards and caretakers of their traditional practices, burial sites, shrines, and heritage sites.</w:delText>
        </w:r>
      </w:del>
      <w:ins w:id="74" w:author="Stephanie Borrelle" w:date="2020-02-13T09:47:00Z">
        <w:r w:rsidR="009B474C" w:rsidRPr="00B10F8F">
          <w:rPr>
            <w:rFonts w:cstheme="majorHAnsi"/>
            <w:b/>
            <w:bCs/>
            <w:i/>
            <w:iCs/>
            <w:color w:val="000000"/>
            <w:szCs w:val="22"/>
            <w:vertAlign w:val="superscript"/>
          </w:rPr>
          <w:t>,</w:t>
        </w:r>
        <w:r w:rsidR="0014225C" w:rsidRPr="00B10F8F">
          <w:rPr>
            <w:rStyle w:val="FootnoteReference"/>
          </w:rPr>
          <w:footnoteReference w:id="22"/>
        </w:r>
        <w:r w:rsidRPr="00B10F8F">
          <w:rPr>
            <w:rFonts w:cstheme="majorHAnsi"/>
            <w:color w:val="000000"/>
            <w:szCs w:val="22"/>
          </w:rPr>
          <w:t>.</w:t>
        </w:r>
      </w:ins>
      <w:r w:rsidRPr="00B10F8F">
        <w:rPr>
          <w:rFonts w:cstheme="majorHAnsi"/>
          <w:color w:val="000000"/>
          <w:szCs w:val="22"/>
        </w:rPr>
        <w:t xml:space="preserve"> Effective conservation efforts must include and respect Indigenous People’s relationalities to land, water, and resources. Scientific advancement should not take primacy to Indigenous rights and ways of knowing; rather, western science stands to benefit from Indigenous science.</w:t>
      </w:r>
    </w:p>
    <w:p w14:paraId="697EDF6B" w14:textId="77777777" w:rsidR="00550D85" w:rsidRPr="00B10F8F" w:rsidRDefault="00550D85" w:rsidP="00550D85">
      <w:pPr>
        <w:rPr>
          <w:rFonts w:cstheme="majorHAnsi"/>
          <w:szCs w:val="22"/>
        </w:rPr>
      </w:pPr>
    </w:p>
    <w:p w14:paraId="434DF78B" w14:textId="4E0E85DD" w:rsidR="00550D85" w:rsidRPr="00B10F8F" w:rsidRDefault="00550D85" w:rsidP="00550D85">
      <w:pPr>
        <w:rPr>
          <w:rFonts w:cstheme="majorHAnsi"/>
          <w:szCs w:val="22"/>
        </w:rPr>
      </w:pPr>
      <w:r w:rsidRPr="00B10F8F">
        <w:rPr>
          <w:rFonts w:cstheme="majorHAnsi"/>
          <w:color w:val="000000"/>
          <w:szCs w:val="22"/>
        </w:rPr>
        <w:t>Conserving the ecological and cultural</w:t>
      </w:r>
      <w:r w:rsidR="008A734F" w:rsidRPr="00B10F8F">
        <w:rPr>
          <w:rFonts w:cstheme="majorHAnsi"/>
          <w:color w:val="000000"/>
          <w:szCs w:val="22"/>
        </w:rPr>
        <w:t>ly</w:t>
      </w:r>
      <w:r w:rsidRPr="00B10F8F">
        <w:rPr>
          <w:rFonts w:cstheme="majorHAnsi"/>
          <w:color w:val="000000"/>
          <w:szCs w:val="22"/>
        </w:rPr>
        <w:t xml:space="preserve"> irreplaceable ecosystems in the MKSR is incompatible with </w:t>
      </w:r>
      <w:ins w:id="76" w:author="Stephanie Borrelle" w:date="2020-02-13T09:47:00Z">
        <w:r w:rsidR="00943549" w:rsidRPr="00B10F8F">
          <w:rPr>
            <w:rFonts w:cstheme="majorHAnsi"/>
            <w:color w:val="000000"/>
            <w:szCs w:val="22"/>
          </w:rPr>
          <w:t xml:space="preserve">currently </w:t>
        </w:r>
        <w:r w:rsidR="007E2ADF" w:rsidRPr="00B10F8F">
          <w:rPr>
            <w:rFonts w:cstheme="majorHAnsi"/>
            <w:color w:val="000000"/>
            <w:szCs w:val="22"/>
          </w:rPr>
          <w:t xml:space="preserve">proposed </w:t>
        </w:r>
      </w:ins>
      <w:r w:rsidRPr="00B10F8F">
        <w:rPr>
          <w:rFonts w:cstheme="majorHAnsi"/>
          <w:color w:val="000000"/>
          <w:szCs w:val="22"/>
        </w:rPr>
        <w:t>development</w:t>
      </w:r>
      <w:ins w:id="77" w:author="Stephanie Borrelle" w:date="2020-02-13T09:47:00Z">
        <w:r w:rsidR="007E2ADF" w:rsidRPr="00B10F8F">
          <w:rPr>
            <w:rFonts w:cstheme="majorHAnsi"/>
            <w:color w:val="000000"/>
            <w:szCs w:val="22"/>
          </w:rPr>
          <w:t xml:space="preserve"> plans</w:t>
        </w:r>
      </w:ins>
      <w:r w:rsidRPr="00B10F8F">
        <w:rPr>
          <w:rFonts w:cstheme="majorHAnsi"/>
          <w:color w:val="000000"/>
          <w:szCs w:val="22"/>
        </w:rPr>
        <w:t xml:space="preserve"> on the summit of Mauna Kea. </w:t>
      </w:r>
      <w:r w:rsidR="009B474C" w:rsidRPr="00B10F8F">
        <w:rPr>
          <w:rFonts w:cstheme="majorHAnsi"/>
          <w:color w:val="000000"/>
          <w:szCs w:val="22"/>
        </w:rPr>
        <w:t xml:space="preserve">We acknowledge </w:t>
      </w:r>
      <w:r w:rsidRPr="00B10F8F">
        <w:rPr>
          <w:rFonts w:cstheme="majorHAnsi"/>
          <w:color w:val="000000"/>
          <w:szCs w:val="22"/>
        </w:rPr>
        <w:t xml:space="preserve">the investment that many colleagues in the astronomy community have made toward the project and the scientific knowledge that may be gained from it. We write not to judge the scientific value of TMT, but to establish that because of its adverse ecological and cultural </w:t>
      </w:r>
      <w:ins w:id="78" w:author="Stephanie Borrelle" w:date="2020-02-13T09:47:00Z">
        <w:r w:rsidRPr="00B10F8F">
          <w:rPr>
            <w:rFonts w:cstheme="majorHAnsi"/>
            <w:color w:val="000000"/>
            <w:szCs w:val="22"/>
          </w:rPr>
          <w:t xml:space="preserve">resource </w:t>
        </w:r>
      </w:ins>
      <w:r w:rsidRPr="00B10F8F">
        <w:rPr>
          <w:rFonts w:cstheme="majorHAnsi"/>
          <w:color w:val="000000"/>
          <w:szCs w:val="22"/>
        </w:rPr>
        <w:t>impacts as well as the exclusionary process by which is it being planned and approved, the construction of TMT as planned is misaligned with the principles of sustainable and inclusive scientific practices.  </w:t>
      </w:r>
    </w:p>
    <w:p w14:paraId="211E6A03" w14:textId="77777777" w:rsidR="00550D85" w:rsidRPr="00B10F8F" w:rsidRDefault="00550D85" w:rsidP="00550D85">
      <w:pPr>
        <w:rPr>
          <w:rFonts w:cstheme="majorHAnsi"/>
          <w:szCs w:val="22"/>
        </w:rPr>
      </w:pPr>
    </w:p>
    <w:p w14:paraId="26D5B8C1" w14:textId="77777777" w:rsidR="00550D85" w:rsidRPr="00B10F8F" w:rsidRDefault="00550D85" w:rsidP="00550D85">
      <w:pPr>
        <w:rPr>
          <w:rFonts w:cstheme="majorHAnsi"/>
          <w:szCs w:val="22"/>
        </w:rPr>
      </w:pPr>
      <w:r w:rsidRPr="00B10F8F">
        <w:rPr>
          <w:rFonts w:cstheme="majorHAnsi"/>
          <w:color w:val="000000"/>
          <w:szCs w:val="22"/>
        </w:rPr>
        <w:t>We, the Society for Conservation Biology; </w:t>
      </w:r>
    </w:p>
    <w:p w14:paraId="701D7869" w14:textId="047A543E" w:rsidR="00550D85" w:rsidRPr="00B10F8F" w:rsidRDefault="00550D85" w:rsidP="00550D85">
      <w:pPr>
        <w:rPr>
          <w:rFonts w:cstheme="majorHAnsi"/>
          <w:szCs w:val="22"/>
        </w:rPr>
      </w:pPr>
      <w:r w:rsidRPr="00B10F8F">
        <w:rPr>
          <w:rFonts w:cstheme="majorHAnsi"/>
          <w:color w:val="000000"/>
          <w:szCs w:val="22"/>
        </w:rPr>
        <w:t xml:space="preserve">1) </w:t>
      </w:r>
      <w:r w:rsidRPr="00B10F8F">
        <w:rPr>
          <w:rFonts w:cstheme="majorHAnsi"/>
          <w:b/>
          <w:bCs/>
          <w:color w:val="000000"/>
          <w:szCs w:val="22"/>
        </w:rPr>
        <w:t>Oppose the construction of the TMT</w:t>
      </w:r>
      <w:r w:rsidRPr="00B10F8F">
        <w:rPr>
          <w:rFonts w:cstheme="majorHAnsi"/>
          <w:color w:val="000000"/>
          <w:szCs w:val="22"/>
        </w:rPr>
        <w:t xml:space="preserve"> and any further development on the summit of Mauna Kea, without the due and inclusive co-development of this and all other infrastructure plans with </w:t>
      </w:r>
      <w:del w:id="79" w:author="Stephanie Borrelle" w:date="2020-02-13T09:47:00Z">
        <w:r w:rsidRPr="00B10F8F">
          <w:rPr>
            <w:rFonts w:cstheme="majorHAnsi"/>
            <w:color w:val="000000"/>
            <w:szCs w:val="22"/>
          </w:rPr>
          <w:delText>the</w:delText>
        </w:r>
      </w:del>
      <w:ins w:id="80" w:author="Stephanie Borrelle" w:date="2020-02-13T09:47:00Z">
        <w:r w:rsidR="00482087" w:rsidRPr="00B10F8F">
          <w:rPr>
            <w:rFonts w:cstheme="majorHAnsi"/>
            <w:color w:val="000000"/>
            <w:szCs w:val="22"/>
          </w:rPr>
          <w:t>affected parties, including groups of</w:t>
        </w:r>
      </w:ins>
      <w:r w:rsidR="00482087" w:rsidRPr="00B10F8F">
        <w:rPr>
          <w:rFonts w:cstheme="majorHAnsi"/>
          <w:color w:val="000000"/>
          <w:szCs w:val="22"/>
        </w:rPr>
        <w:t xml:space="preserve"> </w:t>
      </w:r>
      <w:proofErr w:type="spellStart"/>
      <w:r w:rsidR="00482087" w:rsidRPr="00B10F8F">
        <w:rPr>
          <w:rFonts w:cstheme="majorHAnsi"/>
          <w:color w:val="000000"/>
          <w:szCs w:val="22"/>
        </w:rPr>
        <w:t>Kānaka</w:t>
      </w:r>
      <w:proofErr w:type="spellEnd"/>
      <w:r w:rsidR="00482087" w:rsidRPr="00B10F8F">
        <w:rPr>
          <w:rFonts w:cstheme="majorHAnsi"/>
          <w:color w:val="000000"/>
          <w:szCs w:val="22"/>
        </w:rPr>
        <w:t xml:space="preserve"> </w:t>
      </w:r>
      <w:proofErr w:type="spellStart"/>
      <w:r w:rsidR="00482087" w:rsidRPr="00B10F8F">
        <w:rPr>
          <w:rFonts w:cstheme="majorHAnsi"/>
          <w:color w:val="000000"/>
          <w:szCs w:val="22"/>
        </w:rPr>
        <w:t>Maoli</w:t>
      </w:r>
      <w:proofErr w:type="spellEnd"/>
      <w:r w:rsidRPr="00B10F8F">
        <w:rPr>
          <w:rFonts w:cstheme="majorHAnsi"/>
          <w:color w:val="000000"/>
          <w:szCs w:val="22"/>
        </w:rPr>
        <w:t>, to avoid further adverse</w:t>
      </w:r>
      <w:ins w:id="81" w:author="Stephanie Borrelle" w:date="2020-02-13T09:47:00Z">
        <w:r w:rsidR="007E2ADF" w:rsidRPr="00B10F8F">
          <w:rPr>
            <w:rFonts w:cstheme="majorHAnsi"/>
            <w:color w:val="000000"/>
            <w:szCs w:val="22"/>
          </w:rPr>
          <w:t xml:space="preserve"> socio-</w:t>
        </w:r>
        <w:r w:rsidR="00627907" w:rsidRPr="00B10F8F">
          <w:rPr>
            <w:rFonts w:cstheme="majorHAnsi"/>
            <w:color w:val="000000"/>
            <w:szCs w:val="22"/>
          </w:rPr>
          <w:t>environmental</w:t>
        </w:r>
      </w:ins>
      <w:r w:rsidRPr="00B10F8F">
        <w:rPr>
          <w:rFonts w:cstheme="majorHAnsi"/>
          <w:color w:val="000000"/>
          <w:szCs w:val="22"/>
        </w:rPr>
        <w:t xml:space="preserve"> impacts on the fragile ecosystems and vulnerable species unique to the summit of Mauna Kea, and; </w:t>
      </w:r>
    </w:p>
    <w:p w14:paraId="35A14C1B" w14:textId="334748C5" w:rsidR="00550D85" w:rsidRPr="00B10F8F" w:rsidRDefault="00550D85" w:rsidP="00550D85">
      <w:pPr>
        <w:rPr>
          <w:rFonts w:cstheme="majorHAnsi"/>
          <w:szCs w:val="22"/>
        </w:rPr>
      </w:pPr>
      <w:r w:rsidRPr="00B10F8F">
        <w:rPr>
          <w:rFonts w:cstheme="majorHAnsi"/>
          <w:color w:val="000000"/>
          <w:szCs w:val="22"/>
        </w:rPr>
        <w:t xml:space="preserve">2) </w:t>
      </w:r>
      <w:del w:id="82" w:author="Stephanie Borrelle" w:date="2020-02-13T09:47:00Z">
        <w:r w:rsidRPr="00B10F8F">
          <w:rPr>
            <w:rFonts w:cstheme="majorHAnsi"/>
            <w:b/>
            <w:bCs/>
            <w:color w:val="000000"/>
            <w:szCs w:val="22"/>
          </w:rPr>
          <w:delText>Support the</w:delText>
        </w:r>
      </w:del>
      <w:ins w:id="83" w:author="Stephanie Borrelle" w:date="2020-02-13T09:47:00Z">
        <w:r w:rsidR="00213CCC" w:rsidRPr="00B10F8F">
          <w:rPr>
            <w:rFonts w:cstheme="majorHAnsi"/>
            <w:b/>
            <w:bCs/>
            <w:color w:val="000000"/>
            <w:szCs w:val="22"/>
          </w:rPr>
          <w:t>Stand with</w:t>
        </w:r>
      </w:ins>
      <w:r w:rsidR="00213CCC" w:rsidRPr="00B10F8F">
        <w:rPr>
          <w:rFonts w:cstheme="majorHAnsi"/>
          <w:b/>
          <w:bCs/>
          <w:color w:val="000000"/>
          <w:szCs w:val="22"/>
        </w:rPr>
        <w:t xml:space="preserve"> </w:t>
      </w:r>
      <w:proofErr w:type="spellStart"/>
      <w:r w:rsidRPr="00B10F8F">
        <w:rPr>
          <w:rFonts w:cstheme="majorHAnsi"/>
          <w:b/>
          <w:bCs/>
          <w:color w:val="000000"/>
          <w:szCs w:val="22"/>
        </w:rPr>
        <w:t>Kānaka</w:t>
      </w:r>
      <w:proofErr w:type="spellEnd"/>
      <w:r w:rsidRPr="00B10F8F">
        <w:rPr>
          <w:rFonts w:cstheme="majorHAnsi"/>
          <w:b/>
          <w:bCs/>
          <w:color w:val="000000"/>
          <w:szCs w:val="22"/>
        </w:rPr>
        <w:t xml:space="preserve"> </w:t>
      </w:r>
      <w:proofErr w:type="spellStart"/>
      <w:r w:rsidRPr="00B10F8F">
        <w:rPr>
          <w:rFonts w:cstheme="majorHAnsi"/>
          <w:b/>
          <w:bCs/>
          <w:color w:val="000000"/>
          <w:szCs w:val="22"/>
        </w:rPr>
        <w:t>Maoli</w:t>
      </w:r>
      <w:proofErr w:type="spellEnd"/>
      <w:r w:rsidRPr="00B10F8F">
        <w:rPr>
          <w:rFonts w:cstheme="majorHAnsi"/>
          <w:b/>
          <w:bCs/>
          <w:color w:val="000000"/>
          <w:szCs w:val="22"/>
        </w:rPr>
        <w:t xml:space="preserve"> in their occupation of their unc</w:t>
      </w:r>
      <w:r w:rsidR="00BB39CE" w:rsidRPr="00B10F8F">
        <w:rPr>
          <w:rFonts w:cstheme="majorHAnsi"/>
          <w:b/>
          <w:bCs/>
          <w:color w:val="000000"/>
          <w:szCs w:val="22"/>
        </w:rPr>
        <w:t>e</w:t>
      </w:r>
      <w:r w:rsidRPr="00B10F8F">
        <w:rPr>
          <w:rFonts w:cstheme="majorHAnsi"/>
          <w:b/>
          <w:bCs/>
          <w:color w:val="000000"/>
          <w:szCs w:val="22"/>
        </w:rPr>
        <w:t>ded lands</w:t>
      </w:r>
      <w:r w:rsidRPr="00B10F8F">
        <w:rPr>
          <w:rFonts w:cstheme="majorHAnsi"/>
          <w:color w:val="000000"/>
          <w:szCs w:val="22"/>
        </w:rPr>
        <w:t xml:space="preserve"> with the aim of </w:t>
      </w:r>
      <w:del w:id="84" w:author="Stephanie Borrelle" w:date="2020-02-13T09:47:00Z">
        <w:r w:rsidRPr="00B10F8F">
          <w:rPr>
            <w:rFonts w:cstheme="majorHAnsi"/>
            <w:color w:val="000000"/>
            <w:szCs w:val="22"/>
          </w:rPr>
          <w:delText>restoring</w:delText>
        </w:r>
      </w:del>
      <w:ins w:id="85" w:author="Stephanie Borrelle" w:date="2020-02-13T09:47:00Z">
        <w:r w:rsidR="002241AC" w:rsidRPr="00B10F8F">
          <w:rPr>
            <w:rFonts w:cstheme="majorHAnsi"/>
            <w:color w:val="000000"/>
            <w:szCs w:val="22"/>
          </w:rPr>
          <w:t>supporting</w:t>
        </w:r>
      </w:ins>
      <w:r w:rsidR="002241AC" w:rsidRPr="00B10F8F">
        <w:rPr>
          <w:rFonts w:cstheme="majorHAnsi"/>
          <w:color w:val="000000"/>
          <w:szCs w:val="22"/>
        </w:rPr>
        <w:t xml:space="preserve"> </w:t>
      </w:r>
      <w:r w:rsidRPr="00B10F8F">
        <w:rPr>
          <w:rFonts w:cstheme="majorHAnsi"/>
          <w:color w:val="000000"/>
          <w:szCs w:val="22"/>
        </w:rPr>
        <w:t>traditional stewardship of Mauna Kea, and;</w:t>
      </w:r>
    </w:p>
    <w:p w14:paraId="07F17A4F" w14:textId="50BF8D79" w:rsidR="00FC49AD" w:rsidRPr="00C60934" w:rsidRDefault="00550D85">
      <w:pPr>
        <w:rPr>
          <w:rFonts w:cstheme="majorHAnsi"/>
          <w:szCs w:val="22"/>
        </w:rPr>
      </w:pPr>
      <w:r w:rsidRPr="00B10F8F">
        <w:rPr>
          <w:rFonts w:cstheme="majorHAnsi"/>
          <w:color w:val="000000"/>
          <w:szCs w:val="22"/>
        </w:rPr>
        <w:t>3)</w:t>
      </w:r>
      <w:r w:rsidRPr="00B10F8F">
        <w:rPr>
          <w:rFonts w:cstheme="majorHAnsi"/>
          <w:b/>
          <w:bCs/>
          <w:color w:val="000000"/>
          <w:szCs w:val="22"/>
        </w:rPr>
        <w:t xml:space="preserve"> </w:t>
      </w:r>
      <w:del w:id="86" w:author="Stephanie Borrelle" w:date="2020-02-13T09:47:00Z">
        <w:r w:rsidRPr="00B10F8F">
          <w:rPr>
            <w:rFonts w:cstheme="majorHAnsi"/>
            <w:b/>
            <w:bCs/>
            <w:color w:val="000000"/>
            <w:szCs w:val="22"/>
          </w:rPr>
          <w:delText>Urge</w:delText>
        </w:r>
      </w:del>
      <w:ins w:id="87" w:author="Stephanie Borrelle" w:date="2020-02-13T09:47:00Z">
        <w:r w:rsidR="00E15B33" w:rsidRPr="00B10F8F">
          <w:rPr>
            <w:rFonts w:cstheme="majorHAnsi"/>
            <w:b/>
            <w:bCs/>
            <w:color w:val="000000"/>
            <w:szCs w:val="22"/>
          </w:rPr>
          <w:t xml:space="preserve">Support the </w:t>
        </w:r>
        <w:r w:rsidR="002E4F35" w:rsidRPr="00B10F8F">
          <w:rPr>
            <w:rFonts w:cstheme="majorHAnsi"/>
            <w:b/>
            <w:bCs/>
            <w:color w:val="000000"/>
            <w:szCs w:val="22"/>
          </w:rPr>
          <w:t>pursu</w:t>
        </w:r>
        <w:r w:rsidR="00E15B33" w:rsidRPr="00B10F8F">
          <w:rPr>
            <w:rFonts w:cstheme="majorHAnsi"/>
            <w:b/>
            <w:bCs/>
            <w:color w:val="000000"/>
            <w:szCs w:val="22"/>
          </w:rPr>
          <w:t>it</w:t>
        </w:r>
        <w:r w:rsidR="00370725" w:rsidRPr="00B10F8F">
          <w:rPr>
            <w:rFonts w:cstheme="majorHAnsi"/>
            <w:b/>
            <w:bCs/>
            <w:color w:val="000000"/>
            <w:szCs w:val="22"/>
          </w:rPr>
          <w:t xml:space="preserve"> </w:t>
        </w:r>
        <w:r w:rsidR="00E15B33" w:rsidRPr="00B10F8F">
          <w:rPr>
            <w:rFonts w:cstheme="majorHAnsi"/>
            <w:b/>
            <w:bCs/>
            <w:color w:val="000000"/>
            <w:szCs w:val="22"/>
          </w:rPr>
          <w:t>of</w:t>
        </w:r>
      </w:ins>
      <w:r w:rsidR="00E15B33" w:rsidRPr="00B10F8F">
        <w:rPr>
          <w:rFonts w:cstheme="majorHAnsi"/>
          <w:b/>
          <w:bCs/>
          <w:color w:val="000000"/>
          <w:szCs w:val="22"/>
        </w:rPr>
        <w:t xml:space="preserve"> </w:t>
      </w:r>
      <w:proofErr w:type="spellStart"/>
      <w:r w:rsidRPr="00B10F8F">
        <w:rPr>
          <w:rFonts w:cstheme="majorHAnsi"/>
          <w:b/>
          <w:bCs/>
          <w:color w:val="000000"/>
          <w:szCs w:val="22"/>
        </w:rPr>
        <w:t>pono</w:t>
      </w:r>
      <w:proofErr w:type="spellEnd"/>
      <w:r w:rsidRPr="00B10F8F">
        <w:rPr>
          <w:rFonts w:cstheme="majorHAnsi"/>
          <w:b/>
          <w:bCs/>
          <w:color w:val="000000"/>
          <w:szCs w:val="22"/>
        </w:rPr>
        <w:t xml:space="preserve"> (righteous) scientific development efforts of any kind on Indigenous lands to employ an inclusive process</w:t>
      </w:r>
      <w:r w:rsidRPr="00B10F8F">
        <w:rPr>
          <w:rFonts w:cstheme="majorHAnsi"/>
          <w:color w:val="000000"/>
          <w:szCs w:val="22"/>
        </w:rPr>
        <w:t xml:space="preserve"> that includes all stakeholders, respects the past and present irreplaceable </w:t>
      </w:r>
      <w:r w:rsidRPr="00B10F8F">
        <w:rPr>
          <w:rFonts w:cstheme="majorHAnsi"/>
          <w:color w:val="000000"/>
          <w:szCs w:val="22"/>
        </w:rPr>
        <w:lastRenderedPageBreak/>
        <w:t>ecological and cultural value of natural resources, and integrates the role of Indigenous Peoples as stewards of their lands.</w:t>
      </w:r>
    </w:p>
    <w:sectPr w:rsidR="00FC49AD" w:rsidRPr="00C60934" w:rsidSect="004C253E">
      <w:headerReference w:type="default" r:id="rId8"/>
      <w:footerReference w:type="default" r:id="rId9"/>
      <w:pgSz w:w="11900" w:h="16840"/>
      <w:pgMar w:top="1440" w:right="1080" w:bottom="1440" w:left="1080" w:header="708" w:footer="708" w:gutter="0"/>
      <w:cols w:space="708"/>
      <w:docGrid w:linePitch="360"/>
      <w:sectPrChange w:id="89" w:author="Stephanie Borrelle" w:date="2020-02-13T09:47:00Z">
        <w:sectPr w:rsidR="00FC49AD" w:rsidRPr="00C60934" w:rsidSect="004C253E">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5E66" w14:textId="77777777" w:rsidR="00B21E72" w:rsidRDefault="00B21E72" w:rsidP="004A72A3">
      <w:r>
        <w:separator/>
      </w:r>
    </w:p>
  </w:endnote>
  <w:endnote w:type="continuationSeparator" w:id="0">
    <w:p w14:paraId="06E9FC11" w14:textId="77777777" w:rsidR="00B21E72" w:rsidRDefault="00B21E72" w:rsidP="004A72A3">
      <w:r>
        <w:continuationSeparator/>
      </w:r>
    </w:p>
  </w:endnote>
  <w:endnote w:type="continuationNotice" w:id="1">
    <w:p w14:paraId="6561E51A" w14:textId="77777777" w:rsidR="00B21E72" w:rsidRDefault="00B21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2A22" w14:textId="77777777" w:rsidR="00B10F8F" w:rsidRDefault="00B10F8F">
    <w:pPr>
      <w:pStyle w:val="Footer"/>
      <w:pPrChange w:id="88" w:author="Stephanie Borrelle" w:date="2020-02-13T09:47:00Z">
        <w:pPr/>
      </w:pPrChan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C8C6" w14:textId="77777777" w:rsidR="00B21E72" w:rsidRDefault="00B21E72" w:rsidP="004A72A3">
      <w:r>
        <w:separator/>
      </w:r>
    </w:p>
  </w:footnote>
  <w:footnote w:type="continuationSeparator" w:id="0">
    <w:p w14:paraId="4D38D99F" w14:textId="77777777" w:rsidR="00B21E72" w:rsidRDefault="00B21E72" w:rsidP="004A72A3">
      <w:r>
        <w:continuationSeparator/>
      </w:r>
    </w:p>
  </w:footnote>
  <w:footnote w:type="continuationNotice" w:id="1">
    <w:p w14:paraId="6C12C78F" w14:textId="77777777" w:rsidR="00B21E72" w:rsidRDefault="00B21E72"/>
  </w:footnote>
  <w:footnote w:id="2">
    <w:p w14:paraId="7FA9F751" w14:textId="77777777" w:rsidR="004A72A3" w:rsidRPr="00B10F8F" w:rsidRDefault="004A72A3" w:rsidP="003E4878">
      <w:pPr>
        <w:rPr>
          <w:rFonts w:cstheme="majorHAnsi"/>
          <w:sz w:val="18"/>
          <w:szCs w:val="18"/>
        </w:rPr>
      </w:pPr>
      <w:r w:rsidRPr="00E15B33">
        <w:rPr>
          <w:rStyle w:val="FootnoteReference"/>
          <w:sz w:val="18"/>
          <w:rPrChange w:id="1" w:author="Stephanie Borrelle" w:date="2020-02-13T09:47:00Z">
            <w:rPr>
              <w:rStyle w:val="FootnoteReference"/>
            </w:rPr>
          </w:rPrChange>
        </w:rPr>
        <w:footnoteRef/>
      </w:r>
      <w:r w:rsidRPr="00E15B33">
        <w:rPr>
          <w:rFonts w:cstheme="majorHAnsi"/>
          <w:sz w:val="18"/>
          <w:szCs w:val="18"/>
        </w:rPr>
        <w:t xml:space="preserve"> </w:t>
      </w:r>
      <w:r w:rsidRPr="00E15B33">
        <w:rPr>
          <w:rFonts w:cstheme="majorHAnsi"/>
          <w:color w:val="000000"/>
          <w:sz w:val="18"/>
          <w:szCs w:val="18"/>
        </w:rPr>
        <w:t xml:space="preserve">MKSR is land held in trust by the State of Hawai‘i and managed by the Hawai‘i Department of Land and Natural Resources (BLNR), </w:t>
      </w:r>
      <w:r w:rsidRPr="00B10F8F">
        <w:rPr>
          <w:rFonts w:cstheme="majorHAnsi"/>
          <w:color w:val="000000"/>
          <w:sz w:val="18"/>
          <w:szCs w:val="18"/>
        </w:rPr>
        <w:t>parts are subleased to the University of Hawai‘i (UH; to 2033).</w:t>
      </w:r>
      <w:r w:rsidR="00EB3818" w:rsidRPr="00B10F8F">
        <w:rPr>
          <w:rFonts w:cstheme="majorHAnsi"/>
          <w:sz w:val="18"/>
          <w:szCs w:val="18"/>
        </w:rPr>
        <w:t xml:space="preserve"> </w:t>
      </w:r>
      <w:hyperlink r:id="rId1" w:history="1">
        <w:r w:rsidR="00EB3818" w:rsidRPr="00B10F8F">
          <w:rPr>
            <w:rFonts w:cstheme="majorHAnsi"/>
            <w:color w:val="1155CC"/>
            <w:sz w:val="18"/>
            <w:szCs w:val="18"/>
            <w:u w:val="single"/>
          </w:rPr>
          <w:t>https://bit.ly/2rhndVz</w:t>
        </w:r>
      </w:hyperlink>
    </w:p>
  </w:footnote>
  <w:footnote w:id="3">
    <w:p w14:paraId="7FF07D73" w14:textId="77777777" w:rsidR="004809DA" w:rsidRPr="00B10F8F" w:rsidRDefault="004809DA" w:rsidP="004809DA">
      <w:pPr>
        <w:rPr>
          <w:rFonts w:cstheme="majorHAnsi"/>
          <w:sz w:val="18"/>
          <w:szCs w:val="18"/>
        </w:rPr>
      </w:pPr>
      <w:ins w:id="4" w:author="Stephanie Borrelle" w:date="2020-02-13T09:47:00Z">
        <w:r w:rsidRPr="00B10F8F">
          <w:rPr>
            <w:rStyle w:val="FootnoteReference"/>
            <w:sz w:val="18"/>
            <w:szCs w:val="18"/>
          </w:rPr>
          <w:footnoteRef/>
        </w:r>
        <w:r w:rsidRPr="00B10F8F">
          <w:rPr>
            <w:rFonts w:cstheme="majorHAnsi"/>
            <w:sz w:val="18"/>
            <w:szCs w:val="18"/>
          </w:rPr>
          <w:t xml:space="preserve"> </w:t>
        </w:r>
        <w:r w:rsidRPr="00B10F8F">
          <w:rPr>
            <w:rFonts w:cstheme="majorHAnsi"/>
            <w:color w:val="000000"/>
            <w:sz w:val="18"/>
            <w:szCs w:val="18"/>
          </w:rPr>
          <w:t xml:space="preserve">TMT Corporation Environmental Impact Assessment.  2010.  </w:t>
        </w:r>
        <w:r w:rsidR="00B21E72" w:rsidRPr="00B10F8F">
          <w:fldChar w:fldCharType="begin"/>
        </w:r>
        <w:r w:rsidR="00B21E72" w:rsidRPr="00B10F8F">
          <w:instrText xml:space="preserve"> HYPERLINK "http://www.malamamaunakea.org/uploads/management/plans/TMT_FEIS_vol1.pdf" </w:instrText>
        </w:r>
        <w:r w:rsidR="00B21E72" w:rsidRPr="00B10F8F">
          <w:fldChar w:fldCharType="separate"/>
        </w:r>
        <w:r w:rsidRPr="00B10F8F">
          <w:rPr>
            <w:rFonts w:cstheme="majorHAnsi"/>
            <w:color w:val="1155CC"/>
            <w:sz w:val="18"/>
            <w:szCs w:val="18"/>
            <w:u w:val="single"/>
          </w:rPr>
          <w:t>http://www.malamamaunakea.org/uploads/management/plans/TMT_FEIS_vol1.pdf</w:t>
        </w:r>
        <w:r w:rsidR="00B21E72" w:rsidRPr="00B10F8F">
          <w:rPr>
            <w:rFonts w:cstheme="majorHAnsi"/>
            <w:color w:val="1155CC"/>
            <w:sz w:val="18"/>
            <w:szCs w:val="18"/>
            <w:u w:val="single"/>
          </w:rPr>
          <w:fldChar w:fldCharType="end"/>
        </w:r>
      </w:ins>
    </w:p>
  </w:footnote>
  <w:footnote w:id="4">
    <w:p w14:paraId="4AC3BA33" w14:textId="77777777" w:rsidR="003E4878" w:rsidRPr="00B10F8F" w:rsidRDefault="003E4878" w:rsidP="003E4878">
      <w:pPr>
        <w:rPr>
          <w:rFonts w:cstheme="majorHAnsi"/>
          <w:sz w:val="18"/>
          <w:szCs w:val="18"/>
        </w:rPr>
      </w:pPr>
      <w:del w:id="6" w:author="Stephanie Borrelle" w:date="2020-02-13T09:47:00Z">
        <w:r w:rsidRPr="00B10F8F">
          <w:rPr>
            <w:rStyle w:val="FootnoteReference"/>
          </w:rPr>
          <w:footnoteRef/>
        </w:r>
        <w:r w:rsidRPr="00B10F8F">
          <w:rPr>
            <w:rFonts w:cstheme="majorHAnsi"/>
            <w:sz w:val="18"/>
            <w:szCs w:val="18"/>
          </w:rPr>
          <w:delText xml:space="preserve"> </w:delText>
        </w:r>
        <w:r w:rsidR="00EB3818" w:rsidRPr="00B10F8F">
          <w:rPr>
            <w:rFonts w:cstheme="majorHAnsi"/>
            <w:color w:val="000000"/>
            <w:sz w:val="18"/>
            <w:szCs w:val="18"/>
          </w:rPr>
          <w:delText xml:space="preserve">TMT Corporation Environmental Impact Assessment.  2010.  </w:delText>
        </w:r>
        <w:r w:rsidR="00B21E72" w:rsidRPr="00B10F8F">
          <w:fldChar w:fldCharType="begin"/>
        </w:r>
        <w:r w:rsidR="00B21E72" w:rsidRPr="00B10F8F">
          <w:delInstrText xml:space="preserve"> HYPERLINK "http://www.malamamaunakea.org/uploads/management/plans/TMT_FEIS_vol1.pdf" </w:delInstrText>
        </w:r>
        <w:r w:rsidR="00B21E72" w:rsidRPr="00B10F8F">
          <w:fldChar w:fldCharType="separate"/>
        </w:r>
        <w:r w:rsidR="00EB3818" w:rsidRPr="00B10F8F">
          <w:rPr>
            <w:rFonts w:cstheme="majorHAnsi"/>
            <w:color w:val="1155CC"/>
            <w:sz w:val="18"/>
            <w:szCs w:val="18"/>
            <w:u w:val="single"/>
          </w:rPr>
          <w:delText>http://www.malamamaunakea.org/uploads/management/plans/TMT_FEIS_vol1.pdf</w:delText>
        </w:r>
        <w:r w:rsidR="00B21E72" w:rsidRPr="00B10F8F">
          <w:rPr>
            <w:rFonts w:cstheme="majorHAnsi"/>
            <w:color w:val="1155CC"/>
            <w:sz w:val="18"/>
            <w:szCs w:val="18"/>
            <w:u w:val="single"/>
          </w:rPr>
          <w:fldChar w:fldCharType="end"/>
        </w:r>
      </w:del>
    </w:p>
  </w:footnote>
  <w:footnote w:id="5">
    <w:p w14:paraId="51BF753C" w14:textId="1D754B7C" w:rsidR="00D15B86" w:rsidRPr="00B10F8F" w:rsidRDefault="00D15B86">
      <w:pPr>
        <w:pStyle w:val="FootnoteText"/>
        <w:rPr>
          <w:rFonts w:cstheme="majorHAnsi"/>
          <w:sz w:val="18"/>
          <w:szCs w:val="18"/>
          <w:lang w:val="en-US"/>
        </w:rPr>
      </w:pPr>
      <w:ins w:id="8" w:author="Stephanie Borrelle" w:date="2020-02-13T09:47:00Z">
        <w:r w:rsidRPr="00B10F8F">
          <w:rPr>
            <w:rStyle w:val="FootnoteReference"/>
            <w:sz w:val="18"/>
            <w:szCs w:val="18"/>
          </w:rPr>
          <w:footnoteRef/>
        </w:r>
        <w:r w:rsidRPr="00B10F8F">
          <w:rPr>
            <w:rFonts w:cstheme="majorHAnsi"/>
            <w:sz w:val="18"/>
            <w:szCs w:val="18"/>
          </w:rPr>
          <w:t xml:space="preserve"> TMT Management Plan, page 3-12. Similar statements are found in the FEIS and CDUA for the TMT project.</w:t>
        </w:r>
      </w:ins>
    </w:p>
  </w:footnote>
  <w:footnote w:id="6">
    <w:p w14:paraId="2FAE1395" w14:textId="77777777" w:rsidR="003E4878" w:rsidRPr="00B10F8F" w:rsidRDefault="003E4878" w:rsidP="003E4878">
      <w:pPr>
        <w:pStyle w:val="NormalWeb"/>
        <w:spacing w:before="0" w:beforeAutospacing="0" w:after="0" w:afterAutospacing="0"/>
        <w:rPr>
          <w:rFonts w:asciiTheme="majorHAnsi" w:hAnsiTheme="majorHAnsi" w:cstheme="majorHAnsi"/>
          <w:sz w:val="18"/>
          <w:szCs w:val="18"/>
        </w:rPr>
      </w:pPr>
      <w:r w:rsidRPr="00B10F8F">
        <w:rPr>
          <w:rStyle w:val="FootnoteReference"/>
          <w:sz w:val="18"/>
          <w:rPrChange w:id="9" w:author="Stephanie Borrelle" w:date="2020-02-13T09:47:00Z">
            <w:rPr>
              <w:rStyle w:val="FootnoteReference"/>
            </w:rPr>
          </w:rPrChange>
        </w:rPr>
        <w:footnoteRef/>
      </w:r>
      <w:r w:rsidRPr="00B10F8F">
        <w:rPr>
          <w:rFonts w:asciiTheme="majorHAnsi" w:hAnsiTheme="majorHAnsi" w:cstheme="majorHAnsi"/>
          <w:sz w:val="18"/>
          <w:szCs w:val="18"/>
        </w:rPr>
        <w:t xml:space="preserve"> </w:t>
      </w:r>
      <w:r w:rsidRPr="00B10F8F">
        <w:rPr>
          <w:rFonts w:asciiTheme="majorHAnsi" w:hAnsiTheme="majorHAnsi" w:cstheme="majorHAnsi"/>
          <w:color w:val="000000"/>
          <w:sz w:val="18"/>
          <w:szCs w:val="18"/>
        </w:rPr>
        <w:t xml:space="preserve">Zhang et al. 2017. </w:t>
      </w:r>
      <w:hyperlink r:id="rId2" w:history="1">
        <w:r w:rsidRPr="00B10F8F">
          <w:rPr>
            <w:rFonts w:asciiTheme="majorHAnsi" w:hAnsiTheme="majorHAnsi" w:cstheme="majorHAnsi"/>
            <w:color w:val="1155CC"/>
            <w:sz w:val="18"/>
            <w:szCs w:val="18"/>
            <w:u w:val="single"/>
          </w:rPr>
          <w:t>https://agupubs.onlinelibrary.wiley.com/doi/full/10.1002/2016EF000478</w:t>
        </w:r>
      </w:hyperlink>
    </w:p>
  </w:footnote>
  <w:footnote w:id="7">
    <w:p w14:paraId="4431FA38" w14:textId="77777777" w:rsidR="003E4878" w:rsidRPr="00B10F8F" w:rsidRDefault="003E4878" w:rsidP="00EB3818">
      <w:pPr>
        <w:rPr>
          <w:rFonts w:cstheme="majorHAnsi"/>
          <w:sz w:val="18"/>
          <w:szCs w:val="18"/>
        </w:rPr>
      </w:pPr>
      <w:r w:rsidRPr="00B10F8F">
        <w:rPr>
          <w:rStyle w:val="FootnoteReference"/>
          <w:sz w:val="18"/>
          <w:rPrChange w:id="10" w:author="Stephanie Borrelle" w:date="2020-02-13T09:47:00Z">
            <w:rPr>
              <w:rStyle w:val="FootnoteReference"/>
            </w:rPr>
          </w:rPrChange>
        </w:rPr>
        <w:footnoteRef/>
      </w:r>
      <w:r w:rsidRPr="00B10F8F">
        <w:rPr>
          <w:rFonts w:cstheme="majorHAnsi"/>
          <w:sz w:val="18"/>
          <w:szCs w:val="18"/>
        </w:rPr>
        <w:t xml:space="preserve"> </w:t>
      </w:r>
      <w:hyperlink r:id="rId3" w:history="1">
        <w:r w:rsidRPr="00B10F8F">
          <w:rPr>
            <w:rFonts w:cstheme="majorHAnsi"/>
            <w:color w:val="0000FF"/>
            <w:sz w:val="18"/>
            <w:szCs w:val="18"/>
            <w:u w:val="single"/>
          </w:rPr>
          <w:t>http://www.mauna-a-wakea.info/maunakea/F2_whitemountain.html</w:t>
        </w:r>
      </w:hyperlink>
    </w:p>
  </w:footnote>
  <w:footnote w:id="8">
    <w:p w14:paraId="445B7037" w14:textId="72D0CB9D" w:rsidR="008D139C" w:rsidRPr="00B10F8F" w:rsidRDefault="008D139C" w:rsidP="00F011D5">
      <w:pPr>
        <w:rPr>
          <w:rFonts w:cstheme="majorHAnsi"/>
          <w:sz w:val="18"/>
          <w:szCs w:val="18"/>
        </w:rPr>
      </w:pPr>
      <w:ins w:id="18" w:author="Stephanie Borrelle" w:date="2020-02-13T09:47:00Z">
        <w:r w:rsidRPr="00B10F8F">
          <w:rPr>
            <w:rStyle w:val="FootnoteReference"/>
            <w:sz w:val="18"/>
            <w:szCs w:val="18"/>
          </w:rPr>
          <w:footnoteRef/>
        </w:r>
        <w:r w:rsidRPr="00B10F8F">
          <w:rPr>
            <w:rFonts w:cstheme="majorHAnsi"/>
            <w:sz w:val="18"/>
            <w:szCs w:val="18"/>
          </w:rPr>
          <w:t xml:space="preserve"> </w:t>
        </w:r>
        <w:r w:rsidR="00B21E72" w:rsidRPr="00B10F8F">
          <w:fldChar w:fldCharType="begin"/>
        </w:r>
        <w:r w:rsidR="00B21E72" w:rsidRPr="00B10F8F">
          <w:instrText xml:space="preserve"> HYPERLINK "https://ecos.fws.gov/ecp0/reports/species-listed-by-state-report?state=HI&amp;status=listed" </w:instrText>
        </w:r>
        <w:r w:rsidR="00B21E72" w:rsidRPr="00B10F8F">
          <w:fldChar w:fldCharType="separate"/>
        </w:r>
        <w:r w:rsidRPr="00B10F8F">
          <w:rPr>
            <w:rStyle w:val="Hyperlink"/>
            <w:rFonts w:eastAsiaTheme="majorEastAsia" w:cstheme="majorHAnsi"/>
            <w:sz w:val="18"/>
            <w:szCs w:val="18"/>
          </w:rPr>
          <w:t>https://ecos.fws.gov/ecp0/reports/species-listed-by-state-report?state=HI&amp;status=listed</w:t>
        </w:r>
        <w:r w:rsidR="00B21E72" w:rsidRPr="00B10F8F">
          <w:rPr>
            <w:rStyle w:val="Hyperlink"/>
            <w:rFonts w:eastAsiaTheme="majorEastAsia" w:cstheme="majorHAnsi"/>
            <w:sz w:val="18"/>
            <w:szCs w:val="18"/>
          </w:rPr>
          <w:fldChar w:fldCharType="end"/>
        </w:r>
      </w:ins>
    </w:p>
  </w:footnote>
  <w:footnote w:id="9">
    <w:p w14:paraId="7F0D70CE" w14:textId="6EBEC40F" w:rsidR="008D139C" w:rsidRPr="00B10F8F" w:rsidRDefault="008D139C" w:rsidP="00F011D5">
      <w:pPr>
        <w:rPr>
          <w:rFonts w:cstheme="majorHAnsi"/>
          <w:sz w:val="18"/>
          <w:szCs w:val="18"/>
        </w:rPr>
      </w:pPr>
      <w:ins w:id="22" w:author="Stephanie Borrelle" w:date="2020-02-13T09:47:00Z">
        <w:r w:rsidRPr="00B10F8F">
          <w:rPr>
            <w:rStyle w:val="FootnoteReference"/>
            <w:sz w:val="18"/>
            <w:szCs w:val="18"/>
          </w:rPr>
          <w:footnoteRef/>
        </w:r>
        <w:r w:rsidRPr="00B10F8F">
          <w:rPr>
            <w:rFonts w:cstheme="majorHAnsi"/>
            <w:sz w:val="18"/>
            <w:szCs w:val="18"/>
          </w:rPr>
          <w:t xml:space="preserve"> </w:t>
        </w:r>
        <w:r w:rsidR="00B21E72" w:rsidRPr="00B10F8F">
          <w:fldChar w:fldCharType="begin"/>
        </w:r>
        <w:r w:rsidR="00B21E72" w:rsidRPr="00B10F8F">
          <w:instrText xml:space="preserve"> HYPERLINK "https://dlnr.hawaii.gov/dofaw/rules/endangered-plants/" </w:instrText>
        </w:r>
        <w:r w:rsidR="00B21E72" w:rsidRPr="00B10F8F">
          <w:fldChar w:fldCharType="separate"/>
        </w:r>
        <w:r w:rsidRPr="00B10F8F">
          <w:rPr>
            <w:rStyle w:val="Hyperlink"/>
            <w:rFonts w:eastAsiaTheme="majorEastAsia" w:cstheme="majorHAnsi"/>
            <w:sz w:val="18"/>
            <w:szCs w:val="18"/>
          </w:rPr>
          <w:t>https://dlnr.hawaii.gov/dofaw/rules/endangered-plants/</w:t>
        </w:r>
        <w:r w:rsidR="00B21E72" w:rsidRPr="00B10F8F">
          <w:rPr>
            <w:rStyle w:val="Hyperlink"/>
            <w:rFonts w:eastAsiaTheme="majorEastAsia" w:cstheme="majorHAnsi"/>
            <w:sz w:val="18"/>
            <w:szCs w:val="18"/>
          </w:rPr>
          <w:fldChar w:fldCharType="end"/>
        </w:r>
      </w:ins>
    </w:p>
  </w:footnote>
  <w:footnote w:id="10">
    <w:p w14:paraId="0CB57CAB" w14:textId="42984588" w:rsidR="008D139C" w:rsidRPr="00B10F8F" w:rsidRDefault="008D139C" w:rsidP="00F011D5">
      <w:pPr>
        <w:rPr>
          <w:rFonts w:cstheme="majorHAnsi"/>
          <w:sz w:val="18"/>
          <w:szCs w:val="18"/>
        </w:rPr>
      </w:pPr>
      <w:ins w:id="26" w:author="Stephanie Borrelle" w:date="2020-02-13T09:47:00Z">
        <w:r w:rsidRPr="00B10F8F">
          <w:rPr>
            <w:rStyle w:val="FootnoteReference"/>
            <w:sz w:val="18"/>
            <w:szCs w:val="18"/>
          </w:rPr>
          <w:footnoteRef/>
        </w:r>
        <w:r w:rsidRPr="00B10F8F">
          <w:rPr>
            <w:rFonts w:cstheme="majorHAnsi"/>
            <w:sz w:val="18"/>
            <w:szCs w:val="18"/>
          </w:rPr>
          <w:t xml:space="preserve"> </w:t>
        </w:r>
        <w:proofErr w:type="spellStart"/>
        <w:r w:rsidRPr="00B10F8F">
          <w:rPr>
            <w:rFonts w:cstheme="majorHAnsi"/>
            <w:sz w:val="18"/>
            <w:szCs w:val="18"/>
          </w:rPr>
          <w:t>Duman</w:t>
        </w:r>
        <w:proofErr w:type="spellEnd"/>
        <w:r w:rsidRPr="00B10F8F">
          <w:rPr>
            <w:rFonts w:cstheme="majorHAnsi"/>
            <w:sz w:val="18"/>
            <w:szCs w:val="18"/>
          </w:rPr>
          <w:t xml:space="preserve"> &amp; Montgomery (1991) </w:t>
        </w:r>
        <w:r w:rsidR="00B21E72" w:rsidRPr="00B10F8F">
          <w:fldChar w:fldCharType="begin"/>
        </w:r>
        <w:r w:rsidR="00B21E72" w:rsidRPr="00B10F8F">
          <w:instrText xml:space="preserve"> HYPERLINK "https://onlinelibrary.wiley.com/doi/abs/10.1002/jez.1402590318" </w:instrText>
        </w:r>
        <w:r w:rsidR="00B21E72" w:rsidRPr="00B10F8F">
          <w:fldChar w:fldCharType="separate"/>
        </w:r>
        <w:r w:rsidRPr="00B10F8F">
          <w:rPr>
            <w:rStyle w:val="Hyperlink"/>
            <w:rFonts w:eastAsiaTheme="majorEastAsia" w:cstheme="majorHAnsi"/>
            <w:sz w:val="18"/>
            <w:szCs w:val="18"/>
          </w:rPr>
          <w:t>https://onlinelibrary.wiley.com/doi/abs/10.1002/jez.1402590318</w:t>
        </w:r>
        <w:r w:rsidR="00B21E72" w:rsidRPr="00B10F8F">
          <w:rPr>
            <w:rStyle w:val="Hyperlink"/>
            <w:rFonts w:eastAsiaTheme="majorEastAsia" w:cstheme="majorHAnsi"/>
            <w:sz w:val="18"/>
            <w:szCs w:val="18"/>
          </w:rPr>
          <w:fldChar w:fldCharType="end"/>
        </w:r>
      </w:ins>
    </w:p>
  </w:footnote>
  <w:footnote w:id="11">
    <w:p w14:paraId="3B02DDF5" w14:textId="77777777" w:rsidR="00EB3818" w:rsidRPr="00B10F8F" w:rsidRDefault="00EB3818" w:rsidP="0078067C">
      <w:pPr>
        <w:rPr>
          <w:rFonts w:cstheme="majorHAnsi"/>
          <w:sz w:val="18"/>
          <w:szCs w:val="18"/>
        </w:rPr>
      </w:pPr>
      <w:del w:id="32" w:author="Stephanie Borrelle" w:date="2020-02-13T09:47:00Z">
        <w:r w:rsidRPr="00B10F8F">
          <w:rPr>
            <w:rStyle w:val="FootnoteReference"/>
          </w:rPr>
          <w:footnoteRef/>
        </w:r>
        <w:r w:rsidRPr="00B10F8F">
          <w:rPr>
            <w:rFonts w:cstheme="majorHAnsi"/>
            <w:sz w:val="18"/>
            <w:szCs w:val="18"/>
          </w:rPr>
          <w:delText xml:space="preserve"> </w:delText>
        </w:r>
        <w:r w:rsidRPr="00B10F8F">
          <w:rPr>
            <w:rFonts w:cstheme="majorHAnsi"/>
            <w:color w:val="000000"/>
            <w:sz w:val="18"/>
            <w:szCs w:val="18"/>
          </w:rPr>
          <w:delText xml:space="preserve">Richardson. 2002. </w:delText>
        </w:r>
        <w:r w:rsidR="00B21E72" w:rsidRPr="00B10F8F">
          <w:fldChar w:fldCharType="begin"/>
        </w:r>
        <w:r w:rsidR="00B21E72" w:rsidRPr="00B10F8F">
          <w:delInstrText xml:space="preserve"> HYPERLINK "https://www.fws.gov/ENDANGERED/bulletin/2002/03-06/22-23.pdf" </w:delInstrText>
        </w:r>
        <w:r w:rsidR="00B21E72" w:rsidRPr="00B10F8F">
          <w:fldChar w:fldCharType="separate"/>
        </w:r>
        <w:r w:rsidRPr="00B10F8F">
          <w:rPr>
            <w:rFonts w:cstheme="majorHAnsi"/>
            <w:color w:val="1155CC"/>
            <w:sz w:val="18"/>
            <w:szCs w:val="18"/>
            <w:u w:val="single"/>
          </w:rPr>
          <w:delText>https://www.fws.gov/ENDANGERED/bulletin/2002/03-06/22-23.pdf</w:delText>
        </w:r>
        <w:r w:rsidR="00B21E72" w:rsidRPr="00B10F8F">
          <w:rPr>
            <w:rFonts w:cstheme="majorHAnsi"/>
            <w:color w:val="1155CC"/>
            <w:sz w:val="18"/>
            <w:szCs w:val="18"/>
            <w:u w:val="single"/>
          </w:rPr>
          <w:fldChar w:fldCharType="end"/>
        </w:r>
      </w:del>
    </w:p>
  </w:footnote>
  <w:footnote w:id="12">
    <w:p w14:paraId="3C9AE12B" w14:textId="58F49DBD" w:rsidR="00E15B33" w:rsidRPr="00E15B33" w:rsidRDefault="00E15B33">
      <w:pPr>
        <w:pStyle w:val="FootnoteText"/>
        <w:rPr>
          <w:lang w:val="en-US"/>
        </w:rPr>
      </w:pPr>
      <w:ins w:id="34" w:author="Stephanie Borrelle" w:date="2020-02-13T09:47:00Z">
        <w:r w:rsidRPr="00B10F8F">
          <w:rPr>
            <w:rStyle w:val="FootnoteReference"/>
            <w:sz w:val="18"/>
            <w:szCs w:val="18"/>
          </w:rPr>
          <w:footnoteRef/>
        </w:r>
        <w:r w:rsidRPr="00B10F8F">
          <w:rPr>
            <w:sz w:val="18"/>
            <w:szCs w:val="18"/>
          </w:rPr>
          <w:t xml:space="preserve"> </w:t>
        </w:r>
        <w:r w:rsidR="00B21E72" w:rsidRPr="00B10F8F">
          <w:fldChar w:fldCharType="begin"/>
        </w:r>
        <w:r w:rsidR="00B21E72" w:rsidRPr="00B10F8F">
          <w:instrText xml:space="preserve"> HYPERLINK "http://paperpile.com/b/NrqMPs/7vdX" \h </w:instrText>
        </w:r>
        <w:r w:rsidR="00B21E72" w:rsidRPr="00B10F8F">
          <w:fldChar w:fldCharType="separate"/>
        </w:r>
        <w:r w:rsidRPr="00B10F8F">
          <w:rPr>
            <w:color w:val="000000"/>
            <w:sz w:val="18"/>
            <w:szCs w:val="18"/>
          </w:rPr>
          <w:t>Nishida, G. M.</w:t>
        </w:r>
        <w:r w:rsidR="00B21E72" w:rsidRPr="00B10F8F">
          <w:rPr>
            <w:color w:val="000000"/>
            <w:sz w:val="18"/>
            <w:szCs w:val="18"/>
          </w:rPr>
          <w:fldChar w:fldCharType="end"/>
        </w:r>
        <w:r w:rsidR="00B21E72" w:rsidRPr="00B10F8F">
          <w:fldChar w:fldCharType="begin"/>
        </w:r>
        <w:r w:rsidR="00B21E72" w:rsidRPr="00B10F8F">
          <w:instrText xml:space="preserve"> HYPERLINK "http://paperpile.com/b/NrqMPs/7vdX" \h </w:instrText>
        </w:r>
        <w:r w:rsidR="00B21E72" w:rsidRPr="00B10F8F">
          <w:fldChar w:fldCharType="separate"/>
        </w:r>
        <w:r w:rsidRPr="00B10F8F">
          <w:rPr>
            <w:color w:val="000000"/>
            <w:sz w:val="18"/>
            <w:szCs w:val="18"/>
          </w:rPr>
          <w:t xml:space="preserve"> </w:t>
        </w:r>
        <w:r w:rsidR="00B21E72" w:rsidRPr="00B10F8F">
          <w:rPr>
            <w:color w:val="000000"/>
            <w:sz w:val="18"/>
            <w:szCs w:val="18"/>
          </w:rPr>
          <w:fldChar w:fldCharType="end"/>
        </w:r>
        <w:r w:rsidR="00B21E72" w:rsidRPr="00B10F8F">
          <w:fldChar w:fldCharType="begin"/>
        </w:r>
        <w:r w:rsidR="00B21E72" w:rsidRPr="00B10F8F">
          <w:instrText xml:space="preserve"> HYPERLINK "http://paperpile.com/b/NrqMPs/7vdX" \h </w:instrText>
        </w:r>
        <w:r w:rsidR="00B21E72" w:rsidRPr="00B10F8F">
          <w:fldChar w:fldCharType="separate"/>
        </w:r>
        <w:r w:rsidRPr="00B10F8F">
          <w:rPr>
            <w:color w:val="000000"/>
            <w:sz w:val="18"/>
            <w:szCs w:val="18"/>
          </w:rPr>
          <w:t>2002</w:t>
        </w:r>
        <w:r w:rsidR="00B21E72" w:rsidRPr="00B10F8F">
          <w:rPr>
            <w:color w:val="000000"/>
            <w:sz w:val="18"/>
            <w:szCs w:val="18"/>
          </w:rPr>
          <w:fldChar w:fldCharType="end"/>
        </w:r>
        <w:r w:rsidRPr="00B10F8F">
          <w:rPr>
            <w:color w:val="000000"/>
            <w:sz w:val="18"/>
            <w:szCs w:val="18"/>
          </w:rPr>
          <w:t>. Hawaiian Terrestrial Arthropod</w:t>
        </w:r>
        <w:r w:rsidRPr="00E15B33">
          <w:rPr>
            <w:color w:val="000000"/>
            <w:sz w:val="18"/>
            <w:szCs w:val="18"/>
          </w:rPr>
          <w:t xml:space="preserve"> Checklist 4th ed.</w:t>
        </w:r>
        <w:r>
          <w:rPr>
            <w:color w:val="000000"/>
            <w:sz w:val="18"/>
            <w:szCs w:val="18"/>
          </w:rPr>
          <w:t xml:space="preserve"> </w:t>
        </w:r>
        <w:r w:rsidR="00B21E72">
          <w:fldChar w:fldCharType="begin"/>
        </w:r>
        <w:r w:rsidR="00B21E72">
          <w:instrText xml:space="preserve"> HYPERLINK "http://hbs.bishopmuseum.org/pdf/tr22.pdf" </w:instrText>
        </w:r>
        <w:r w:rsidR="00B21E72">
          <w:fldChar w:fldCharType="separate"/>
        </w:r>
        <w:r w:rsidRPr="00064D18">
          <w:rPr>
            <w:rStyle w:val="Hyperlink"/>
            <w:rFonts w:eastAsiaTheme="majorEastAsia"/>
            <w:sz w:val="18"/>
            <w:szCs w:val="18"/>
          </w:rPr>
          <w:t>http://hbs.bishopmuseum.org/pdf/tr22.pdf</w:t>
        </w:r>
        <w:r w:rsidR="00B21E72">
          <w:rPr>
            <w:rStyle w:val="Hyperlink"/>
            <w:rFonts w:eastAsiaTheme="majorEastAsia"/>
            <w:sz w:val="18"/>
            <w:szCs w:val="18"/>
          </w:rPr>
          <w:fldChar w:fldCharType="end"/>
        </w:r>
        <w:r w:rsidRPr="00E15B33">
          <w:rPr>
            <w:rFonts w:ascii="Times New Roman" w:hAnsi="Times New Roman"/>
            <w:sz w:val="18"/>
            <w:szCs w:val="18"/>
            <w:lang w:val="en-US"/>
          </w:rPr>
          <w:t>.</w:t>
        </w:r>
      </w:ins>
    </w:p>
  </w:footnote>
  <w:footnote w:id="13">
    <w:p w14:paraId="1C6811FA" w14:textId="514D4F22" w:rsidR="00D15B86" w:rsidRPr="00F011D5" w:rsidRDefault="00D15B86">
      <w:pPr>
        <w:pStyle w:val="FootnoteText"/>
        <w:rPr>
          <w:rFonts w:cstheme="majorHAnsi"/>
          <w:sz w:val="18"/>
          <w:szCs w:val="18"/>
          <w:lang w:val="en-US"/>
        </w:rPr>
      </w:pPr>
      <w:ins w:id="51" w:author="Stephanie Borrelle" w:date="2020-02-13T09:47:00Z">
        <w:r w:rsidRPr="00E15B33">
          <w:rPr>
            <w:rStyle w:val="FootnoteReference"/>
          </w:rPr>
          <w:footnoteRef/>
        </w:r>
        <w:r w:rsidRPr="00F011D5">
          <w:rPr>
            <w:rFonts w:cstheme="majorHAnsi"/>
            <w:sz w:val="18"/>
            <w:szCs w:val="18"/>
          </w:rPr>
          <w:t xml:space="preserve"> TMT Management Plan, page 3-12. Similar statements are found in the FEIS and CDUA for the TMT project.</w:t>
        </w:r>
      </w:ins>
    </w:p>
  </w:footnote>
  <w:footnote w:id="14">
    <w:p w14:paraId="0B50E38C" w14:textId="47B7F288" w:rsidR="009B099C" w:rsidRPr="00F011D5" w:rsidRDefault="009B099C">
      <w:pPr>
        <w:pStyle w:val="FootnoteText"/>
        <w:rPr>
          <w:rFonts w:cstheme="majorHAnsi"/>
          <w:sz w:val="18"/>
          <w:szCs w:val="18"/>
          <w:lang w:val="en-US"/>
        </w:rPr>
      </w:pPr>
      <w:ins w:id="52" w:author="Stephanie Borrelle" w:date="2020-02-13T09:47:00Z">
        <w:r w:rsidRPr="00E15B33">
          <w:rPr>
            <w:rStyle w:val="FootnoteReference"/>
          </w:rPr>
          <w:footnoteRef/>
        </w:r>
        <w:r w:rsidRPr="00F011D5">
          <w:rPr>
            <w:rFonts w:cstheme="majorHAnsi"/>
            <w:sz w:val="18"/>
            <w:szCs w:val="18"/>
          </w:rPr>
          <w:t xml:space="preserve"> </w:t>
        </w:r>
        <w:r w:rsidRPr="00F011D5">
          <w:rPr>
            <w:rFonts w:cstheme="majorHAnsi"/>
            <w:sz w:val="18"/>
            <w:szCs w:val="18"/>
            <w:lang w:val="en-US"/>
          </w:rPr>
          <w:t xml:space="preserve">KAHEA 2019. </w:t>
        </w:r>
        <w:r w:rsidR="00B21E72">
          <w:fldChar w:fldCharType="begin"/>
        </w:r>
        <w:r w:rsidR="00B21E72">
          <w:instrText xml:space="preserve"> HYPERLINK "http://www.kahea.org/blog/kahea-testimony-on-omkm-rules?searchterm=mismanagement+of+the+Mauna" </w:instrText>
        </w:r>
        <w:r w:rsidR="00B21E72">
          <w:fldChar w:fldCharType="separate"/>
        </w:r>
        <w:r w:rsidRPr="00F011D5">
          <w:rPr>
            <w:rStyle w:val="Hyperlink"/>
            <w:rFonts w:eastAsiaTheme="majorEastAsia" w:cstheme="majorHAnsi"/>
            <w:sz w:val="18"/>
            <w:szCs w:val="18"/>
          </w:rPr>
          <w:t>http://www.kahea.org/blog/kahea-testimony-on-omkm-rules?searchterm=mismanagement+of+the+Mauna</w:t>
        </w:r>
        <w:r w:rsidR="00B21E72">
          <w:rPr>
            <w:rStyle w:val="Hyperlink"/>
            <w:rFonts w:eastAsiaTheme="majorEastAsia" w:cstheme="majorHAnsi"/>
            <w:sz w:val="18"/>
            <w:szCs w:val="18"/>
          </w:rPr>
          <w:fldChar w:fldCharType="end"/>
        </w:r>
      </w:ins>
    </w:p>
  </w:footnote>
  <w:footnote w:id="15">
    <w:p w14:paraId="517ABEA9" w14:textId="77777777" w:rsidR="005716D2" w:rsidRPr="00F011D5" w:rsidRDefault="005716D2" w:rsidP="005716D2">
      <w:pPr>
        <w:pStyle w:val="FootnoteText"/>
        <w:rPr>
          <w:rFonts w:cstheme="majorHAnsi"/>
          <w:sz w:val="18"/>
          <w:szCs w:val="18"/>
          <w:lang w:val="en-US"/>
        </w:rPr>
      </w:pPr>
      <w:ins w:id="61" w:author="Stephanie Borrelle" w:date="2020-02-13T09:47:00Z">
        <w:r w:rsidRPr="00E65004">
          <w:rPr>
            <w:rStyle w:val="FootnoteReference"/>
          </w:rPr>
          <w:footnoteRef/>
        </w:r>
        <w:r w:rsidRPr="00F011D5">
          <w:rPr>
            <w:rFonts w:cstheme="majorHAnsi"/>
            <w:sz w:val="18"/>
            <w:szCs w:val="18"/>
          </w:rPr>
          <w:t xml:space="preserve"> Mauna Kea </w:t>
        </w:r>
        <w:proofErr w:type="spellStart"/>
        <w:r w:rsidRPr="00F011D5">
          <w:rPr>
            <w:rFonts w:cstheme="majorHAnsi"/>
            <w:sz w:val="18"/>
            <w:szCs w:val="18"/>
          </w:rPr>
          <w:t>Anaina</w:t>
        </w:r>
        <w:proofErr w:type="spellEnd"/>
        <w:r w:rsidRPr="00F011D5">
          <w:rPr>
            <w:rFonts w:cstheme="majorHAnsi"/>
            <w:sz w:val="18"/>
            <w:szCs w:val="18"/>
          </w:rPr>
          <w:t xml:space="preserve"> </w:t>
        </w:r>
        <w:proofErr w:type="spellStart"/>
        <w:r w:rsidRPr="00F011D5">
          <w:rPr>
            <w:rFonts w:cstheme="majorHAnsi"/>
            <w:sz w:val="18"/>
            <w:szCs w:val="18"/>
          </w:rPr>
          <w:t>Hou</w:t>
        </w:r>
        <w:proofErr w:type="spellEnd"/>
        <w:r w:rsidRPr="00F011D5">
          <w:rPr>
            <w:rFonts w:cstheme="majorHAnsi"/>
            <w:sz w:val="18"/>
            <w:szCs w:val="18"/>
          </w:rPr>
          <w:t xml:space="preserve"> et al. 2010. </w:t>
        </w:r>
        <w:r w:rsidR="00B21E72">
          <w:fldChar w:fldCharType="begin"/>
        </w:r>
        <w:r w:rsidR="00B21E72">
          <w:instrText xml:space="preserve"> HYPERLINK "http://www.malamamaunakea.org/library/reference/index/refid/755-testimony-in-opposition-to-the-tmt-project-conservation-district-use-application-the-university-of-hawaii-and-the-thirty-meter-telescope-observatory-corporations-conservation-district-use-application-cdua-ha-3568" </w:instrText>
        </w:r>
        <w:r w:rsidR="00B21E72">
          <w:fldChar w:fldCharType="separate"/>
        </w:r>
        <w:r w:rsidRPr="00F011D5">
          <w:rPr>
            <w:rStyle w:val="Hyperlink"/>
            <w:rFonts w:eastAsiaTheme="majorEastAsia" w:cstheme="majorHAnsi"/>
            <w:sz w:val="18"/>
            <w:szCs w:val="18"/>
          </w:rPr>
          <w:t>http://www.malamamaunakea.org/library/reference/index/refid/755-testimony-in-opposition-to-the-tmt-project-conservation-district-use-application-the-university-of-hawaii-and-the-thirty-meter-telescope-observatory-corporations-conservation-district-use-application-cdua-ha-3568</w:t>
        </w:r>
        <w:r w:rsidR="00B21E72">
          <w:rPr>
            <w:rStyle w:val="Hyperlink"/>
            <w:rFonts w:eastAsiaTheme="majorEastAsia" w:cstheme="majorHAnsi"/>
            <w:sz w:val="18"/>
            <w:szCs w:val="18"/>
          </w:rPr>
          <w:fldChar w:fldCharType="end"/>
        </w:r>
      </w:ins>
    </w:p>
  </w:footnote>
  <w:footnote w:id="16">
    <w:p w14:paraId="4C35F8AD" w14:textId="77777777" w:rsidR="000272A1" w:rsidRPr="00F011D5" w:rsidRDefault="000272A1" w:rsidP="000272A1">
      <w:pPr>
        <w:pStyle w:val="FootnoteText"/>
        <w:rPr>
          <w:rFonts w:cstheme="majorHAnsi"/>
          <w:sz w:val="18"/>
          <w:szCs w:val="18"/>
          <w:lang w:val="en-US"/>
        </w:rPr>
      </w:pPr>
      <w:ins w:id="62" w:author="Stephanie Borrelle" w:date="2020-02-13T09:47:00Z">
        <w:r w:rsidRPr="00E15B33">
          <w:rPr>
            <w:rStyle w:val="FootnoteReference"/>
          </w:rPr>
          <w:footnoteRef/>
        </w:r>
        <w:r w:rsidRPr="00F011D5">
          <w:rPr>
            <w:rFonts w:cstheme="majorHAnsi"/>
            <w:sz w:val="18"/>
            <w:szCs w:val="18"/>
          </w:rPr>
          <w:t xml:space="preserve"> KAHEA 2010. </w:t>
        </w:r>
        <w:r w:rsidR="00B21E72">
          <w:fldChar w:fldCharType="begin"/>
        </w:r>
        <w:r w:rsidR="00B21E72">
          <w:instrText xml:space="preserve"> HYPERLINK "http://www.kahea.org/issues/sacred-summits/sacred-summits-documents/kahea-comments-on-tmt/at_download/file" </w:instrText>
        </w:r>
        <w:r w:rsidR="00B21E72">
          <w:fldChar w:fldCharType="separate"/>
        </w:r>
        <w:r w:rsidRPr="00F011D5">
          <w:rPr>
            <w:rStyle w:val="Hyperlink"/>
            <w:rFonts w:eastAsiaTheme="majorEastAsia" w:cstheme="majorHAnsi"/>
            <w:sz w:val="18"/>
            <w:szCs w:val="18"/>
          </w:rPr>
          <w:t>http://www.kahea.org/issues/sacred-summits/sacred-summits-documents/kahea-comments-on-tmt/at_download/file</w:t>
        </w:r>
        <w:r w:rsidR="00B21E72">
          <w:rPr>
            <w:rStyle w:val="Hyperlink"/>
            <w:rFonts w:eastAsiaTheme="majorEastAsia" w:cstheme="majorHAnsi"/>
            <w:sz w:val="18"/>
            <w:szCs w:val="18"/>
          </w:rPr>
          <w:fldChar w:fldCharType="end"/>
        </w:r>
      </w:ins>
    </w:p>
  </w:footnote>
  <w:footnote w:id="17">
    <w:p w14:paraId="5DB5354D" w14:textId="77777777" w:rsidR="0099362F" w:rsidRPr="00624A57" w:rsidRDefault="0099362F" w:rsidP="0099362F">
      <w:pPr>
        <w:rPr>
          <w:rFonts w:cstheme="majorHAnsi"/>
          <w:sz w:val="18"/>
          <w:szCs w:val="16"/>
        </w:rPr>
      </w:pPr>
      <w:del w:id="67" w:author="Stephanie Borrelle" w:date="2020-02-13T09:47:00Z">
        <w:r w:rsidRPr="001A6D90">
          <w:rPr>
            <w:rStyle w:val="FootnoteReference"/>
          </w:rPr>
          <w:footnoteRef/>
        </w:r>
        <w:r w:rsidRPr="00624A57">
          <w:rPr>
            <w:rFonts w:cstheme="majorHAnsi"/>
            <w:sz w:val="18"/>
            <w:szCs w:val="16"/>
          </w:rPr>
          <w:delText xml:space="preserve"> </w:delText>
        </w:r>
        <w:r w:rsidR="00B21E72">
          <w:fldChar w:fldCharType="begin"/>
        </w:r>
        <w:r w:rsidR="00B21E72">
          <w:delInstrText xml:space="preserve"> HYPERLINK "https://www.commondreams.org/views/2019/08/27/protectors-mauna-kea-are-fighting-colonialism-not-science" </w:delInstrText>
        </w:r>
        <w:r w:rsidR="00B21E72">
          <w:fldChar w:fldCharType="separate"/>
        </w:r>
        <w:r w:rsidRPr="00624A57">
          <w:rPr>
            <w:rFonts w:cstheme="majorHAnsi"/>
            <w:color w:val="1155CC"/>
            <w:sz w:val="18"/>
            <w:szCs w:val="16"/>
            <w:u w:val="single"/>
          </w:rPr>
          <w:delText>https://www.commondreams.org/</w:delText>
        </w:r>
        <w:bookmarkStart w:id="68" w:name="_GoBack"/>
        <w:bookmarkEnd w:id="68"/>
        <w:r w:rsidRPr="00624A57">
          <w:rPr>
            <w:rFonts w:cstheme="majorHAnsi"/>
            <w:color w:val="1155CC"/>
            <w:sz w:val="18"/>
            <w:szCs w:val="16"/>
            <w:u w:val="single"/>
          </w:rPr>
          <w:delText>views/2019/08/27/protectors-mauna-kea-are-fighting-colonialism-not-science</w:delText>
        </w:r>
        <w:r w:rsidR="00B21E72">
          <w:rPr>
            <w:rFonts w:cstheme="majorHAnsi"/>
            <w:color w:val="1155CC"/>
            <w:sz w:val="18"/>
            <w:szCs w:val="16"/>
            <w:u w:val="single"/>
          </w:rPr>
          <w:fldChar w:fldCharType="end"/>
        </w:r>
      </w:del>
    </w:p>
  </w:footnote>
  <w:footnote w:id="18">
    <w:p w14:paraId="3ECBB141" w14:textId="77777777" w:rsidR="00C43274" w:rsidRPr="00F011D5" w:rsidRDefault="00C43274" w:rsidP="00C43274">
      <w:pPr>
        <w:rPr>
          <w:rFonts w:cstheme="majorHAnsi"/>
          <w:sz w:val="18"/>
          <w:szCs w:val="18"/>
        </w:rPr>
      </w:pPr>
      <w:ins w:id="70" w:author="Stephanie Borrelle" w:date="2020-02-13T09:47:00Z">
        <w:r w:rsidRPr="00E15B33">
          <w:rPr>
            <w:rStyle w:val="FootnoteReference"/>
          </w:rPr>
          <w:footnoteRef/>
        </w:r>
        <w:r w:rsidRPr="00F011D5">
          <w:rPr>
            <w:rFonts w:cstheme="majorHAnsi"/>
            <w:sz w:val="18"/>
            <w:szCs w:val="18"/>
          </w:rPr>
          <w:t xml:space="preserve"> </w:t>
        </w:r>
        <w:r w:rsidR="00B21E72">
          <w:fldChar w:fldCharType="begin"/>
        </w:r>
        <w:r w:rsidR="00B21E72">
          <w:instrText xml:space="preserve"> HYPERLINK "https://www.commondreams.org/views/2019/08/27/protectors-mauna-kea-are-fighting-colonialism-not-science" </w:instrText>
        </w:r>
        <w:r w:rsidR="00B21E72">
          <w:fldChar w:fldCharType="separate"/>
        </w:r>
        <w:r w:rsidRPr="00F011D5">
          <w:rPr>
            <w:rFonts w:cstheme="majorHAnsi"/>
            <w:color w:val="1155CC"/>
            <w:sz w:val="18"/>
            <w:szCs w:val="18"/>
            <w:u w:val="single"/>
          </w:rPr>
          <w:t>https://www.commondreams.org/views/2019/08/27/protectors-mauna-kea-are-fighting-colonialism-not-science</w:t>
        </w:r>
        <w:r w:rsidR="00B21E72">
          <w:rPr>
            <w:rFonts w:cstheme="majorHAnsi"/>
            <w:color w:val="1155CC"/>
            <w:sz w:val="18"/>
            <w:szCs w:val="18"/>
            <w:u w:val="single"/>
          </w:rPr>
          <w:fldChar w:fldCharType="end"/>
        </w:r>
      </w:ins>
    </w:p>
  </w:footnote>
  <w:footnote w:id="19">
    <w:p w14:paraId="1A858C0F" w14:textId="77777777" w:rsidR="0014225C" w:rsidRPr="00F011D5" w:rsidRDefault="0014225C" w:rsidP="0014225C">
      <w:pPr>
        <w:rPr>
          <w:rFonts w:cstheme="majorHAnsi"/>
          <w:sz w:val="18"/>
          <w:szCs w:val="18"/>
        </w:rPr>
      </w:pPr>
      <w:r w:rsidRPr="00E15B33">
        <w:rPr>
          <w:rStyle w:val="FootnoteReference"/>
        </w:rPr>
        <w:footnoteRef/>
      </w:r>
      <w:r w:rsidRPr="00F011D5">
        <w:rPr>
          <w:rFonts w:cstheme="majorHAnsi"/>
          <w:sz w:val="18"/>
          <w:szCs w:val="18"/>
        </w:rPr>
        <w:t xml:space="preserve"> </w:t>
      </w:r>
      <w:r w:rsidRPr="00F011D5">
        <w:rPr>
          <w:rFonts w:cstheme="majorHAnsi"/>
          <w:color w:val="222222"/>
          <w:sz w:val="18"/>
          <w:szCs w:val="18"/>
          <w:shd w:val="clear" w:color="auto" w:fill="FFFFFF"/>
        </w:rPr>
        <w:t xml:space="preserve">Martin, et al.. (2016). </w:t>
      </w:r>
      <w:hyperlink r:id="rId4" w:history="1">
        <w:r w:rsidRPr="00F011D5">
          <w:rPr>
            <w:rFonts w:cstheme="majorHAnsi"/>
            <w:color w:val="1155CC"/>
            <w:sz w:val="18"/>
            <w:szCs w:val="18"/>
            <w:u w:val="single"/>
            <w:shd w:val="clear" w:color="auto" w:fill="FFFFFF"/>
          </w:rPr>
          <w:t>https://www.sciencedirect.com/science/article/pii/S0006320716301045</w:t>
        </w:r>
      </w:hyperlink>
    </w:p>
  </w:footnote>
  <w:footnote w:id="20">
    <w:p w14:paraId="105ADE70" w14:textId="77777777" w:rsidR="0014225C" w:rsidRPr="00F011D5" w:rsidRDefault="0014225C" w:rsidP="0014225C">
      <w:pPr>
        <w:rPr>
          <w:rFonts w:cstheme="majorHAnsi"/>
          <w:sz w:val="18"/>
          <w:szCs w:val="18"/>
        </w:rPr>
      </w:pPr>
      <w:r w:rsidRPr="00E15B33">
        <w:rPr>
          <w:rStyle w:val="FootnoteReference"/>
        </w:rPr>
        <w:footnoteRef/>
      </w:r>
      <w:r w:rsidRPr="00F011D5">
        <w:rPr>
          <w:rFonts w:cstheme="majorHAnsi"/>
          <w:sz w:val="18"/>
          <w:szCs w:val="18"/>
        </w:rPr>
        <w:t xml:space="preserve"> </w:t>
      </w:r>
      <w:proofErr w:type="spellStart"/>
      <w:r w:rsidRPr="00F011D5">
        <w:rPr>
          <w:rFonts w:cstheme="majorHAnsi"/>
          <w:color w:val="222222"/>
          <w:sz w:val="18"/>
          <w:szCs w:val="18"/>
          <w:shd w:val="clear" w:color="auto" w:fill="FFFFFF"/>
        </w:rPr>
        <w:t>Sikor</w:t>
      </w:r>
      <w:proofErr w:type="spellEnd"/>
      <w:r w:rsidRPr="00F011D5">
        <w:rPr>
          <w:rFonts w:cstheme="majorHAnsi"/>
          <w:color w:val="222222"/>
          <w:sz w:val="18"/>
          <w:szCs w:val="18"/>
          <w:shd w:val="clear" w:color="auto" w:fill="FFFFFF"/>
        </w:rPr>
        <w:t>, et al. (2014).</w:t>
      </w:r>
      <w:hyperlink r:id="rId5" w:history="1">
        <w:r w:rsidRPr="00F011D5">
          <w:rPr>
            <w:rFonts w:cstheme="majorHAnsi"/>
            <w:color w:val="1155CC"/>
            <w:sz w:val="18"/>
            <w:szCs w:val="18"/>
            <w:u w:val="single"/>
            <w:shd w:val="clear" w:color="auto" w:fill="FFFFFF"/>
          </w:rPr>
          <w:t>https://conbio.onlinelibrary.wiley.com/doi/pdf/10.1111/conl.12142</w:t>
        </w:r>
      </w:hyperlink>
    </w:p>
  </w:footnote>
  <w:footnote w:id="21">
    <w:p w14:paraId="790A66C1" w14:textId="77777777" w:rsidR="0014225C" w:rsidRPr="00624A57" w:rsidRDefault="0014225C" w:rsidP="0014225C">
      <w:pPr>
        <w:rPr>
          <w:del w:id="72" w:author="Stephanie Borrelle" w:date="2020-02-13T09:47:00Z"/>
          <w:rFonts w:cstheme="majorHAnsi"/>
          <w:sz w:val="18"/>
          <w:szCs w:val="16"/>
        </w:rPr>
      </w:pPr>
      <w:del w:id="73" w:author="Stephanie Borrelle" w:date="2020-02-13T09:47:00Z">
        <w:r w:rsidRPr="001A6D90">
          <w:rPr>
            <w:rStyle w:val="FootnoteReference"/>
          </w:rPr>
          <w:footnoteRef/>
        </w:r>
        <w:r w:rsidRPr="00624A57">
          <w:rPr>
            <w:rFonts w:cstheme="majorHAnsi"/>
            <w:sz w:val="18"/>
            <w:szCs w:val="16"/>
          </w:rPr>
          <w:delText xml:space="preserve"> </w:delText>
        </w:r>
        <w:r w:rsidRPr="00624A57">
          <w:rPr>
            <w:rFonts w:cstheme="majorHAnsi"/>
            <w:color w:val="222222"/>
            <w:sz w:val="18"/>
            <w:szCs w:val="16"/>
            <w:shd w:val="clear" w:color="auto" w:fill="FFFFFF"/>
          </w:rPr>
          <w:delText>Oldekop, et al.  (2016)</w:delText>
        </w:r>
        <w:r w:rsidRPr="00624A57">
          <w:rPr>
            <w:rFonts w:cstheme="majorHAnsi"/>
            <w:sz w:val="18"/>
            <w:szCs w:val="16"/>
          </w:rPr>
          <w:delText xml:space="preserve"> </w:delText>
        </w:r>
        <w:r w:rsidR="00B21E72">
          <w:fldChar w:fldCharType="begin"/>
        </w:r>
        <w:r w:rsidR="00B21E72">
          <w:delInstrText xml:space="preserve"> HYPERLINK "https://conbio.onlinelibrary.wiley.com/doi/10.1111/cobi.12568" </w:delInstrText>
        </w:r>
        <w:r w:rsidR="00B21E72">
          <w:fldChar w:fldCharType="separate"/>
        </w:r>
        <w:r w:rsidRPr="00624A57">
          <w:rPr>
            <w:rFonts w:cstheme="majorHAnsi"/>
            <w:color w:val="0000FF"/>
            <w:sz w:val="18"/>
            <w:szCs w:val="16"/>
            <w:u w:val="single"/>
          </w:rPr>
          <w:delText>https://conbio.onlinelibrary.wiley.com/doi/10.1111/cobi.12568</w:delText>
        </w:r>
        <w:r w:rsidR="00B21E72">
          <w:rPr>
            <w:rFonts w:cstheme="majorHAnsi"/>
            <w:color w:val="0000FF"/>
            <w:sz w:val="18"/>
            <w:szCs w:val="16"/>
            <w:u w:val="single"/>
          </w:rPr>
          <w:fldChar w:fldCharType="end"/>
        </w:r>
      </w:del>
    </w:p>
    <w:p w14:paraId="1F150555" w14:textId="77777777" w:rsidR="0014225C" w:rsidRPr="0014225C" w:rsidRDefault="0014225C">
      <w:pPr>
        <w:pStyle w:val="FootnoteText"/>
        <w:rPr>
          <w:lang w:val="en-AU"/>
        </w:rPr>
      </w:pPr>
    </w:p>
  </w:footnote>
  <w:footnote w:id="22">
    <w:p w14:paraId="66A89D52" w14:textId="4939D3BB" w:rsidR="0014225C" w:rsidRPr="0014225C" w:rsidRDefault="0014225C" w:rsidP="009B474C">
      <w:pPr>
        <w:rPr>
          <w:lang w:val="en-AU"/>
        </w:rPr>
      </w:pPr>
      <w:ins w:id="75" w:author="Stephanie Borrelle" w:date="2020-02-13T09:47:00Z">
        <w:r w:rsidRPr="00E15B33">
          <w:rPr>
            <w:rStyle w:val="FootnoteReference"/>
          </w:rPr>
          <w:footnoteRef/>
        </w:r>
        <w:r w:rsidRPr="00F011D5">
          <w:rPr>
            <w:rFonts w:cstheme="majorHAnsi"/>
            <w:sz w:val="18"/>
            <w:szCs w:val="18"/>
          </w:rPr>
          <w:t xml:space="preserve"> </w:t>
        </w:r>
        <w:proofErr w:type="spellStart"/>
        <w:r w:rsidRPr="00F011D5">
          <w:rPr>
            <w:rFonts w:cstheme="majorHAnsi"/>
            <w:color w:val="222222"/>
            <w:sz w:val="18"/>
            <w:szCs w:val="18"/>
            <w:shd w:val="clear" w:color="auto" w:fill="FFFFFF"/>
          </w:rPr>
          <w:t>Oldekop</w:t>
        </w:r>
        <w:proofErr w:type="spellEnd"/>
        <w:r w:rsidRPr="00F011D5">
          <w:rPr>
            <w:rFonts w:cstheme="majorHAnsi"/>
            <w:color w:val="222222"/>
            <w:sz w:val="18"/>
            <w:szCs w:val="18"/>
            <w:shd w:val="clear" w:color="auto" w:fill="FFFFFF"/>
          </w:rPr>
          <w:t>, et al.  (2016)</w:t>
        </w:r>
        <w:r w:rsidRPr="00F011D5">
          <w:rPr>
            <w:rFonts w:cstheme="majorHAnsi"/>
            <w:sz w:val="18"/>
            <w:szCs w:val="18"/>
          </w:rPr>
          <w:t xml:space="preserve"> </w:t>
        </w:r>
        <w:r w:rsidR="00B21E72">
          <w:fldChar w:fldCharType="begin"/>
        </w:r>
        <w:r w:rsidR="00B21E72">
          <w:instrText xml:space="preserve"> HYPERLINK "https://conbio.onlinelibrary.wiley.com/doi/10.1111/cobi.12568" </w:instrText>
        </w:r>
        <w:r w:rsidR="00B21E72">
          <w:fldChar w:fldCharType="separate"/>
        </w:r>
        <w:r w:rsidRPr="00F011D5">
          <w:rPr>
            <w:rFonts w:cstheme="majorHAnsi"/>
            <w:color w:val="0000FF"/>
            <w:sz w:val="18"/>
            <w:szCs w:val="18"/>
            <w:u w:val="single"/>
          </w:rPr>
          <w:t>https://conbio.onlinelibrary.wiley.com/doi/10.1111/cobi.12568</w:t>
        </w:r>
        <w:r w:rsidR="00B21E72">
          <w:rPr>
            <w:rFonts w:cstheme="majorHAnsi"/>
            <w:color w:val="0000FF"/>
            <w:sz w:val="18"/>
            <w:szCs w:val="18"/>
            <w:u w:val="single"/>
          </w:rPr>
          <w:fldChar w:fldCharType="end"/>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B5FD" w14:textId="77777777" w:rsidR="00B10F8F" w:rsidRDefault="00B10F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3B3"/>
    <w:multiLevelType w:val="multilevel"/>
    <w:tmpl w:val="6316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B76916"/>
    <w:multiLevelType w:val="multilevel"/>
    <w:tmpl w:val="92BCAD38"/>
    <w:lvl w:ilvl="0">
      <w:start w:val="1"/>
      <w:numFmt w:val="decimal"/>
      <w:lvlText w:val="%1"/>
      <w:lvlJc w:val="left"/>
      <w:pPr>
        <w:ind w:left="2134" w:hanging="432"/>
      </w:pPr>
      <w:rPr>
        <w:rFonts w:hint="default"/>
        <w:vanish/>
        <w:color w:val="FFFFFF" w:themeColor="background1"/>
        <w:sz w:val="32"/>
      </w:rPr>
    </w:lvl>
    <w:lvl w:ilvl="1">
      <w:start w:val="1"/>
      <w:numFmt w:val="decimal"/>
      <w:lvlText w:val="%1.%2"/>
      <w:lvlJc w:val="left"/>
      <w:pPr>
        <w:ind w:left="2278" w:hanging="576"/>
      </w:pPr>
      <w:rPr>
        <w:rFonts w:hint="default"/>
        <w:vertAlign w:val="baseline"/>
      </w:rPr>
    </w:lvl>
    <w:lvl w:ilvl="2">
      <w:start w:val="1"/>
      <w:numFmt w:val="decimal"/>
      <w:lvlText w:val="%1.%2.%3"/>
      <w:lvlJc w:val="left"/>
      <w:pPr>
        <w:ind w:left="2422" w:hanging="720"/>
      </w:pPr>
      <w:rPr>
        <w:rFonts w:hint="default"/>
        <w:i w:val="0"/>
        <w:color w:val="000000" w:themeColor="text1"/>
      </w:rPr>
    </w:lvl>
    <w:lvl w:ilvl="3">
      <w:start w:val="1"/>
      <w:numFmt w:val="decimal"/>
      <w:lvlText w:val="%1.%2.%3.%4"/>
      <w:lvlJc w:val="left"/>
      <w:pPr>
        <w:ind w:left="2566" w:hanging="864"/>
      </w:pPr>
      <w:rPr>
        <w:rFonts w:hint="default"/>
      </w:rPr>
    </w:lvl>
    <w:lvl w:ilvl="4">
      <w:start w:val="1"/>
      <w:numFmt w:val="decimal"/>
      <w:lvlText w:val="%1.%2.%3.%4.%5"/>
      <w:lvlJc w:val="left"/>
      <w:pPr>
        <w:ind w:left="2710" w:hanging="1008"/>
      </w:pPr>
      <w:rPr>
        <w:rFonts w:hint="default"/>
      </w:rPr>
    </w:lvl>
    <w:lvl w:ilvl="5">
      <w:start w:val="1"/>
      <w:numFmt w:val="decimal"/>
      <w:lvlText w:val="%1.%2.%3.%4.%5.%6"/>
      <w:lvlJc w:val="left"/>
      <w:pPr>
        <w:ind w:left="2854" w:hanging="1152"/>
      </w:pPr>
      <w:rPr>
        <w:rFonts w:hint="default"/>
      </w:rPr>
    </w:lvl>
    <w:lvl w:ilvl="6">
      <w:start w:val="1"/>
      <w:numFmt w:val="decimal"/>
      <w:lvlText w:val="%1.%2.%3.%4.%5.%6.%7"/>
      <w:lvlJc w:val="left"/>
      <w:pPr>
        <w:ind w:left="2998" w:hanging="1296"/>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286"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85"/>
    <w:rsid w:val="00014DD6"/>
    <w:rsid w:val="000272A1"/>
    <w:rsid w:val="000356E9"/>
    <w:rsid w:val="0009302D"/>
    <w:rsid w:val="000A2B04"/>
    <w:rsid w:val="000F3DF4"/>
    <w:rsid w:val="001215E5"/>
    <w:rsid w:val="0013619D"/>
    <w:rsid w:val="0014225C"/>
    <w:rsid w:val="001A6D90"/>
    <w:rsid w:val="001C1E5D"/>
    <w:rsid w:val="001D3FBD"/>
    <w:rsid w:val="001E30FB"/>
    <w:rsid w:val="001F23E0"/>
    <w:rsid w:val="00205B08"/>
    <w:rsid w:val="00213CCC"/>
    <w:rsid w:val="002241AC"/>
    <w:rsid w:val="002648E7"/>
    <w:rsid w:val="00266741"/>
    <w:rsid w:val="00274A97"/>
    <w:rsid w:val="002934EC"/>
    <w:rsid w:val="002D0882"/>
    <w:rsid w:val="002D75A6"/>
    <w:rsid w:val="002E4F35"/>
    <w:rsid w:val="003042E4"/>
    <w:rsid w:val="003222C2"/>
    <w:rsid w:val="00370725"/>
    <w:rsid w:val="003E4878"/>
    <w:rsid w:val="003F1AFB"/>
    <w:rsid w:val="003F62D5"/>
    <w:rsid w:val="00406AE1"/>
    <w:rsid w:val="00407F2D"/>
    <w:rsid w:val="00436711"/>
    <w:rsid w:val="004809DA"/>
    <w:rsid w:val="00482087"/>
    <w:rsid w:val="0048387F"/>
    <w:rsid w:val="004A72A3"/>
    <w:rsid w:val="004B27B3"/>
    <w:rsid w:val="004C253E"/>
    <w:rsid w:val="00541354"/>
    <w:rsid w:val="00550D85"/>
    <w:rsid w:val="00561D0F"/>
    <w:rsid w:val="005716D2"/>
    <w:rsid w:val="005829CF"/>
    <w:rsid w:val="0058649B"/>
    <w:rsid w:val="00590A10"/>
    <w:rsid w:val="005E40A0"/>
    <w:rsid w:val="005E7DE6"/>
    <w:rsid w:val="005F6770"/>
    <w:rsid w:val="006208FA"/>
    <w:rsid w:val="00624A57"/>
    <w:rsid w:val="00627907"/>
    <w:rsid w:val="00646843"/>
    <w:rsid w:val="00683E26"/>
    <w:rsid w:val="006C07AF"/>
    <w:rsid w:val="006E077A"/>
    <w:rsid w:val="006E6F93"/>
    <w:rsid w:val="006F6C82"/>
    <w:rsid w:val="007453EB"/>
    <w:rsid w:val="0078067C"/>
    <w:rsid w:val="00790C55"/>
    <w:rsid w:val="007A20FF"/>
    <w:rsid w:val="007D4D90"/>
    <w:rsid w:val="007D65E8"/>
    <w:rsid w:val="007D6FE0"/>
    <w:rsid w:val="007E2ADF"/>
    <w:rsid w:val="007F3FAD"/>
    <w:rsid w:val="00804CDF"/>
    <w:rsid w:val="00813A04"/>
    <w:rsid w:val="00820EE4"/>
    <w:rsid w:val="00883B15"/>
    <w:rsid w:val="00890A85"/>
    <w:rsid w:val="008A3E31"/>
    <w:rsid w:val="008A734F"/>
    <w:rsid w:val="008A7983"/>
    <w:rsid w:val="008D139C"/>
    <w:rsid w:val="008D1F33"/>
    <w:rsid w:val="008E4F8A"/>
    <w:rsid w:val="008F592A"/>
    <w:rsid w:val="00907678"/>
    <w:rsid w:val="00922FE7"/>
    <w:rsid w:val="009343E1"/>
    <w:rsid w:val="00943549"/>
    <w:rsid w:val="00966D97"/>
    <w:rsid w:val="0099362F"/>
    <w:rsid w:val="009B099C"/>
    <w:rsid w:val="009B474C"/>
    <w:rsid w:val="009C403E"/>
    <w:rsid w:val="009F0A44"/>
    <w:rsid w:val="009F119A"/>
    <w:rsid w:val="009F6FED"/>
    <w:rsid w:val="00A22CFE"/>
    <w:rsid w:val="00A32BE6"/>
    <w:rsid w:val="00A43F8E"/>
    <w:rsid w:val="00A62FC8"/>
    <w:rsid w:val="00A70C7C"/>
    <w:rsid w:val="00A75A31"/>
    <w:rsid w:val="00A810CA"/>
    <w:rsid w:val="00AB2995"/>
    <w:rsid w:val="00AB68D9"/>
    <w:rsid w:val="00AC284A"/>
    <w:rsid w:val="00AD34EC"/>
    <w:rsid w:val="00AD3D77"/>
    <w:rsid w:val="00B018E6"/>
    <w:rsid w:val="00B05DE4"/>
    <w:rsid w:val="00B10F8F"/>
    <w:rsid w:val="00B21E72"/>
    <w:rsid w:val="00B345CF"/>
    <w:rsid w:val="00B55551"/>
    <w:rsid w:val="00B6467E"/>
    <w:rsid w:val="00B7001B"/>
    <w:rsid w:val="00BA4BA2"/>
    <w:rsid w:val="00BA6F02"/>
    <w:rsid w:val="00BB39CE"/>
    <w:rsid w:val="00BC2A02"/>
    <w:rsid w:val="00BC49C5"/>
    <w:rsid w:val="00BF65BE"/>
    <w:rsid w:val="00C02C6E"/>
    <w:rsid w:val="00C32F93"/>
    <w:rsid w:val="00C43274"/>
    <w:rsid w:val="00C60934"/>
    <w:rsid w:val="00C65F04"/>
    <w:rsid w:val="00C958F5"/>
    <w:rsid w:val="00CA112C"/>
    <w:rsid w:val="00CC671B"/>
    <w:rsid w:val="00CC6B41"/>
    <w:rsid w:val="00CE1A1D"/>
    <w:rsid w:val="00D15B86"/>
    <w:rsid w:val="00D70C7D"/>
    <w:rsid w:val="00DA4AD4"/>
    <w:rsid w:val="00DC2D95"/>
    <w:rsid w:val="00DF0153"/>
    <w:rsid w:val="00E1017C"/>
    <w:rsid w:val="00E15B33"/>
    <w:rsid w:val="00E459CD"/>
    <w:rsid w:val="00E8111E"/>
    <w:rsid w:val="00E81149"/>
    <w:rsid w:val="00E96D1C"/>
    <w:rsid w:val="00EA4EC5"/>
    <w:rsid w:val="00EA72B5"/>
    <w:rsid w:val="00EB3818"/>
    <w:rsid w:val="00EE1DF3"/>
    <w:rsid w:val="00F011D5"/>
    <w:rsid w:val="00F128D2"/>
    <w:rsid w:val="00F53E27"/>
    <w:rsid w:val="00FA1A9C"/>
    <w:rsid w:val="00FE72CA"/>
    <w:rsid w:val="00FF2082"/>
    <w:rsid w:val="00FF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AC34"/>
  <w14:defaultImageDpi w14:val="32767"/>
  <w15:chartTrackingRefBased/>
  <w15:docId w15:val="{5B7209EA-508C-F14C-9302-002CFA0E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82"/>
    <w:rPr>
      <w:rFonts w:asciiTheme="majorHAnsi" w:hAnsiTheme="majorHAnsi" w:cs="Times New Roman"/>
      <w:sz w:val="22"/>
      <w:lang w:val="en-NZ"/>
    </w:rPr>
  </w:style>
  <w:style w:type="paragraph" w:styleId="Heading1">
    <w:name w:val="heading 1"/>
    <w:basedOn w:val="Normal"/>
    <w:next w:val="Normal"/>
    <w:link w:val="Heading1Char"/>
    <w:uiPriority w:val="9"/>
    <w:qFormat/>
    <w:rsid w:val="002934EC"/>
    <w:pPr>
      <w:keepNext/>
      <w:keepLines/>
      <w:spacing w:before="240" w:after="240" w:line="259" w:lineRule="auto"/>
      <w:outlineLvl w:val="0"/>
    </w:pPr>
    <w:rPr>
      <w:rFonts w:eastAsiaTheme="majorEastAsia" w:cstheme="majorBidi"/>
      <w:color w:val="000000" w:themeColor="text1"/>
      <w:sz w:val="32"/>
      <w:szCs w:val="32"/>
      <w:lang w:val="en-GB"/>
    </w:rPr>
  </w:style>
  <w:style w:type="paragraph" w:styleId="Heading2">
    <w:name w:val="heading 2"/>
    <w:basedOn w:val="Normal"/>
    <w:next w:val="Normal"/>
    <w:link w:val="Heading2Char"/>
    <w:uiPriority w:val="9"/>
    <w:unhideWhenUsed/>
    <w:qFormat/>
    <w:rsid w:val="00813A04"/>
    <w:pPr>
      <w:keepNext/>
      <w:keepLines/>
      <w:spacing w:before="40" w:line="259" w:lineRule="auto"/>
      <w:outlineLvl w:val="1"/>
    </w:pPr>
    <w:rPr>
      <w:rFonts w:eastAsiaTheme="majorEastAsia"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813A04"/>
    <w:pPr>
      <w:keepNext/>
      <w:keepLines/>
      <w:spacing w:before="40" w:line="259" w:lineRule="auto"/>
      <w:outlineLvl w:val="2"/>
    </w:pPr>
    <w:rPr>
      <w:rFonts w:eastAsiaTheme="majorEastAsia"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F3FAD"/>
    <w:pPr>
      <w:numPr>
        <w:ilvl w:val="1"/>
      </w:numPr>
      <w:pBdr>
        <w:bottom w:val="single" w:sz="4" w:space="1" w:color="auto"/>
      </w:pBdr>
      <w:spacing w:before="240"/>
      <w:contextualSpacing/>
      <w:jc w:val="right"/>
    </w:pPr>
    <w:rPr>
      <w:rFonts w:eastAsiaTheme="majorEastAsia" w:cstheme="majorBidi"/>
      <w:b/>
      <w:iCs/>
      <w:color w:val="000000" w:themeColor="text1"/>
      <w:spacing w:val="15"/>
      <w:sz w:val="36"/>
    </w:rPr>
  </w:style>
  <w:style w:type="character" w:customStyle="1" w:styleId="SubtitleChar">
    <w:name w:val="Subtitle Char"/>
    <w:basedOn w:val="DefaultParagraphFont"/>
    <w:link w:val="Subtitle"/>
    <w:uiPriority w:val="11"/>
    <w:rsid w:val="007F3FAD"/>
    <w:rPr>
      <w:rFonts w:ascii="Times New Roman" w:eastAsiaTheme="majorEastAsia" w:hAnsi="Times New Roman" w:cstheme="majorBidi"/>
      <w:b/>
      <w:iCs/>
      <w:color w:val="000000" w:themeColor="text1"/>
      <w:spacing w:val="15"/>
      <w:sz w:val="36"/>
      <w:lang w:val="en-AU"/>
    </w:rPr>
  </w:style>
  <w:style w:type="character" w:customStyle="1" w:styleId="Heading3Char">
    <w:name w:val="Heading 3 Char"/>
    <w:basedOn w:val="DefaultParagraphFont"/>
    <w:link w:val="Heading3"/>
    <w:uiPriority w:val="9"/>
    <w:rsid w:val="00813A04"/>
    <w:rPr>
      <w:rFonts w:asciiTheme="majorHAnsi" w:eastAsiaTheme="majorEastAsia" w:hAnsiTheme="majorHAnsi" w:cstheme="majorBidi"/>
      <w:color w:val="1F3763" w:themeColor="accent1" w:themeShade="7F"/>
    </w:rPr>
  </w:style>
  <w:style w:type="paragraph" w:styleId="NoSpacing">
    <w:name w:val="No Spacing"/>
    <w:aliases w:val="Normal_1"/>
    <w:uiPriority w:val="1"/>
    <w:qFormat/>
    <w:rsid w:val="006C07AF"/>
    <w:pPr>
      <w:pBdr>
        <w:top w:val="nil"/>
        <w:left w:val="nil"/>
        <w:bottom w:val="nil"/>
        <w:right w:val="nil"/>
        <w:between w:val="nil"/>
      </w:pBdr>
      <w:spacing w:after="120" w:line="360" w:lineRule="auto"/>
    </w:pPr>
    <w:rPr>
      <w:rFonts w:ascii="Times New Roman" w:eastAsia="Arial" w:hAnsi="Times New Roman" w:cs="Arial"/>
      <w:color w:val="000000"/>
      <w:szCs w:val="22"/>
    </w:rPr>
  </w:style>
  <w:style w:type="character" w:customStyle="1" w:styleId="Heading2Char">
    <w:name w:val="Heading 2 Char"/>
    <w:basedOn w:val="DefaultParagraphFont"/>
    <w:link w:val="Heading2"/>
    <w:uiPriority w:val="9"/>
    <w:rsid w:val="00813A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934EC"/>
    <w:rPr>
      <w:rFonts w:asciiTheme="majorHAnsi" w:eastAsiaTheme="majorEastAsia" w:hAnsiTheme="majorHAnsi" w:cstheme="majorBidi"/>
      <w:color w:val="000000" w:themeColor="text1"/>
      <w:sz w:val="32"/>
      <w:szCs w:val="32"/>
    </w:rPr>
  </w:style>
  <w:style w:type="paragraph" w:styleId="NormalWeb">
    <w:name w:val="Normal (Web)"/>
    <w:basedOn w:val="Normal"/>
    <w:uiPriority w:val="99"/>
    <w:unhideWhenUsed/>
    <w:rsid w:val="00550D85"/>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semiHidden/>
    <w:unhideWhenUsed/>
    <w:rsid w:val="004A72A3"/>
    <w:rPr>
      <w:sz w:val="20"/>
      <w:szCs w:val="20"/>
    </w:rPr>
  </w:style>
  <w:style w:type="character" w:customStyle="1" w:styleId="FootnoteTextChar">
    <w:name w:val="Footnote Text Char"/>
    <w:basedOn w:val="DefaultParagraphFont"/>
    <w:link w:val="FootnoteText"/>
    <w:uiPriority w:val="99"/>
    <w:semiHidden/>
    <w:rsid w:val="004A72A3"/>
    <w:rPr>
      <w:rFonts w:asciiTheme="majorHAnsi" w:hAnsiTheme="majorHAnsi" w:cs="Times New Roman"/>
      <w:sz w:val="20"/>
      <w:szCs w:val="20"/>
      <w:lang w:val="en-NZ"/>
    </w:rPr>
  </w:style>
  <w:style w:type="character" w:styleId="FootnoteReference">
    <w:name w:val="footnote reference"/>
    <w:basedOn w:val="DefaultParagraphFont"/>
    <w:uiPriority w:val="99"/>
    <w:semiHidden/>
    <w:unhideWhenUsed/>
    <w:rsid w:val="004A72A3"/>
    <w:rPr>
      <w:vertAlign w:val="superscript"/>
    </w:rPr>
  </w:style>
  <w:style w:type="character" w:styleId="Hyperlink">
    <w:name w:val="Hyperlink"/>
    <w:basedOn w:val="DefaultParagraphFont"/>
    <w:uiPriority w:val="99"/>
    <w:unhideWhenUsed/>
    <w:rsid w:val="00B10F8F"/>
    <w:rPr>
      <w:color w:val="0000FF"/>
      <w:u w:val="single"/>
      <w:rPrChange w:id="0" w:author="Stephanie Borrelle" w:date="2020-02-13T09:47:00Z">
        <w:rPr>
          <w:color w:val="0000FF"/>
          <w:u w:val="single"/>
        </w:rPr>
      </w:rPrChange>
    </w:rPr>
  </w:style>
  <w:style w:type="character" w:styleId="EndnoteReference">
    <w:name w:val="endnote reference"/>
    <w:basedOn w:val="DefaultParagraphFont"/>
    <w:uiPriority w:val="99"/>
    <w:semiHidden/>
    <w:unhideWhenUsed/>
    <w:rsid w:val="00BB39CE"/>
    <w:rPr>
      <w:vertAlign w:val="superscript"/>
    </w:rPr>
  </w:style>
  <w:style w:type="paragraph" w:styleId="BalloonText">
    <w:name w:val="Balloon Text"/>
    <w:basedOn w:val="Normal"/>
    <w:link w:val="BalloonTextChar"/>
    <w:uiPriority w:val="99"/>
    <w:semiHidden/>
    <w:unhideWhenUsed/>
    <w:rsid w:val="000A2B0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2B04"/>
    <w:rPr>
      <w:rFonts w:ascii="Times New Roman" w:hAnsi="Times New Roman" w:cs="Times New Roman"/>
      <w:sz w:val="18"/>
      <w:szCs w:val="18"/>
      <w:lang w:val="en-NZ"/>
    </w:rPr>
  </w:style>
  <w:style w:type="character" w:styleId="FollowedHyperlink">
    <w:name w:val="FollowedHyperlink"/>
    <w:basedOn w:val="DefaultParagraphFont"/>
    <w:uiPriority w:val="99"/>
    <w:semiHidden/>
    <w:unhideWhenUsed/>
    <w:rsid w:val="00BF65BE"/>
    <w:rPr>
      <w:color w:val="954F72" w:themeColor="followedHyperlink"/>
      <w:u w:val="single"/>
    </w:rPr>
  </w:style>
  <w:style w:type="character" w:styleId="CommentReference">
    <w:name w:val="annotation reference"/>
    <w:basedOn w:val="DefaultParagraphFont"/>
    <w:uiPriority w:val="99"/>
    <w:semiHidden/>
    <w:unhideWhenUsed/>
    <w:rsid w:val="00266741"/>
    <w:rPr>
      <w:sz w:val="16"/>
      <w:szCs w:val="16"/>
    </w:rPr>
  </w:style>
  <w:style w:type="paragraph" w:styleId="CommentText">
    <w:name w:val="annotation text"/>
    <w:basedOn w:val="Normal"/>
    <w:link w:val="CommentTextChar"/>
    <w:uiPriority w:val="99"/>
    <w:semiHidden/>
    <w:unhideWhenUsed/>
    <w:rsid w:val="00266741"/>
    <w:rPr>
      <w:sz w:val="20"/>
      <w:szCs w:val="20"/>
    </w:rPr>
  </w:style>
  <w:style w:type="character" w:customStyle="1" w:styleId="CommentTextChar">
    <w:name w:val="Comment Text Char"/>
    <w:basedOn w:val="DefaultParagraphFont"/>
    <w:link w:val="CommentText"/>
    <w:uiPriority w:val="99"/>
    <w:semiHidden/>
    <w:rsid w:val="00266741"/>
    <w:rPr>
      <w:rFonts w:asciiTheme="majorHAnsi" w:hAnsiTheme="majorHAnsi"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266741"/>
    <w:rPr>
      <w:b/>
      <w:bCs/>
    </w:rPr>
  </w:style>
  <w:style w:type="character" w:customStyle="1" w:styleId="CommentSubjectChar">
    <w:name w:val="Comment Subject Char"/>
    <w:basedOn w:val="CommentTextChar"/>
    <w:link w:val="CommentSubject"/>
    <w:uiPriority w:val="99"/>
    <w:semiHidden/>
    <w:rsid w:val="00266741"/>
    <w:rPr>
      <w:rFonts w:asciiTheme="majorHAnsi" w:hAnsiTheme="majorHAnsi" w:cs="Times New Roman"/>
      <w:b/>
      <w:bCs/>
      <w:sz w:val="20"/>
      <w:szCs w:val="20"/>
      <w:lang w:val="en-NZ"/>
    </w:rPr>
  </w:style>
  <w:style w:type="character" w:customStyle="1" w:styleId="UnresolvedMention">
    <w:name w:val="Unresolved Mention"/>
    <w:basedOn w:val="DefaultParagraphFont"/>
    <w:uiPriority w:val="99"/>
    <w:rsid w:val="008D139C"/>
    <w:rPr>
      <w:color w:val="605E5C"/>
      <w:shd w:val="clear" w:color="auto" w:fill="E1DFDD"/>
    </w:rPr>
  </w:style>
  <w:style w:type="paragraph" w:styleId="Revision">
    <w:name w:val="Revision"/>
    <w:hidden/>
    <w:uiPriority w:val="99"/>
    <w:semiHidden/>
    <w:rsid w:val="00A43F8E"/>
    <w:rPr>
      <w:rFonts w:asciiTheme="majorHAnsi" w:hAnsiTheme="majorHAnsi" w:cs="Times New Roman"/>
      <w:sz w:val="22"/>
      <w:lang w:val="en-NZ"/>
    </w:rPr>
  </w:style>
  <w:style w:type="paragraph" w:styleId="Header">
    <w:name w:val="header"/>
    <w:basedOn w:val="Normal"/>
    <w:link w:val="HeaderChar"/>
    <w:uiPriority w:val="99"/>
    <w:unhideWhenUsed/>
    <w:rsid w:val="00B10F8F"/>
    <w:pPr>
      <w:tabs>
        <w:tab w:val="center" w:pos="4513"/>
        <w:tab w:val="right" w:pos="9026"/>
      </w:tabs>
    </w:pPr>
  </w:style>
  <w:style w:type="character" w:customStyle="1" w:styleId="HeaderChar">
    <w:name w:val="Header Char"/>
    <w:basedOn w:val="DefaultParagraphFont"/>
    <w:link w:val="Header"/>
    <w:uiPriority w:val="99"/>
    <w:rsid w:val="00B10F8F"/>
    <w:rPr>
      <w:rFonts w:asciiTheme="majorHAnsi" w:hAnsiTheme="majorHAnsi" w:cs="Times New Roman"/>
      <w:sz w:val="22"/>
      <w:lang w:val="en-NZ"/>
    </w:rPr>
  </w:style>
  <w:style w:type="paragraph" w:styleId="Footer">
    <w:name w:val="footer"/>
    <w:basedOn w:val="Normal"/>
    <w:link w:val="FooterChar"/>
    <w:uiPriority w:val="99"/>
    <w:unhideWhenUsed/>
    <w:rsid w:val="00B10F8F"/>
    <w:pPr>
      <w:tabs>
        <w:tab w:val="center" w:pos="4513"/>
        <w:tab w:val="right" w:pos="9026"/>
      </w:tabs>
    </w:pPr>
  </w:style>
  <w:style w:type="character" w:customStyle="1" w:styleId="FooterChar">
    <w:name w:val="Footer Char"/>
    <w:basedOn w:val="DefaultParagraphFont"/>
    <w:link w:val="Footer"/>
    <w:uiPriority w:val="99"/>
    <w:rsid w:val="00B10F8F"/>
    <w:rPr>
      <w:rFonts w:asciiTheme="majorHAnsi" w:hAnsiTheme="majorHAnsi" w:cs="Times New Roman"/>
      <w:sz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940">
      <w:bodyDiv w:val="1"/>
      <w:marLeft w:val="0"/>
      <w:marRight w:val="0"/>
      <w:marTop w:val="0"/>
      <w:marBottom w:val="0"/>
      <w:divBdr>
        <w:top w:val="none" w:sz="0" w:space="0" w:color="auto"/>
        <w:left w:val="none" w:sz="0" w:space="0" w:color="auto"/>
        <w:bottom w:val="none" w:sz="0" w:space="0" w:color="auto"/>
        <w:right w:val="none" w:sz="0" w:space="0" w:color="auto"/>
      </w:divBdr>
    </w:div>
    <w:div w:id="62266106">
      <w:bodyDiv w:val="1"/>
      <w:marLeft w:val="0"/>
      <w:marRight w:val="0"/>
      <w:marTop w:val="0"/>
      <w:marBottom w:val="0"/>
      <w:divBdr>
        <w:top w:val="none" w:sz="0" w:space="0" w:color="auto"/>
        <w:left w:val="none" w:sz="0" w:space="0" w:color="auto"/>
        <w:bottom w:val="none" w:sz="0" w:space="0" w:color="auto"/>
        <w:right w:val="none" w:sz="0" w:space="0" w:color="auto"/>
      </w:divBdr>
    </w:div>
    <w:div w:id="380058300">
      <w:bodyDiv w:val="1"/>
      <w:marLeft w:val="0"/>
      <w:marRight w:val="0"/>
      <w:marTop w:val="0"/>
      <w:marBottom w:val="0"/>
      <w:divBdr>
        <w:top w:val="none" w:sz="0" w:space="0" w:color="auto"/>
        <w:left w:val="none" w:sz="0" w:space="0" w:color="auto"/>
        <w:bottom w:val="none" w:sz="0" w:space="0" w:color="auto"/>
        <w:right w:val="none" w:sz="0" w:space="0" w:color="auto"/>
      </w:divBdr>
    </w:div>
    <w:div w:id="531773767">
      <w:bodyDiv w:val="1"/>
      <w:marLeft w:val="0"/>
      <w:marRight w:val="0"/>
      <w:marTop w:val="0"/>
      <w:marBottom w:val="0"/>
      <w:divBdr>
        <w:top w:val="none" w:sz="0" w:space="0" w:color="auto"/>
        <w:left w:val="none" w:sz="0" w:space="0" w:color="auto"/>
        <w:bottom w:val="none" w:sz="0" w:space="0" w:color="auto"/>
        <w:right w:val="none" w:sz="0" w:space="0" w:color="auto"/>
      </w:divBdr>
    </w:div>
    <w:div w:id="573198256">
      <w:bodyDiv w:val="1"/>
      <w:marLeft w:val="0"/>
      <w:marRight w:val="0"/>
      <w:marTop w:val="0"/>
      <w:marBottom w:val="0"/>
      <w:divBdr>
        <w:top w:val="none" w:sz="0" w:space="0" w:color="auto"/>
        <w:left w:val="none" w:sz="0" w:space="0" w:color="auto"/>
        <w:bottom w:val="none" w:sz="0" w:space="0" w:color="auto"/>
        <w:right w:val="none" w:sz="0" w:space="0" w:color="auto"/>
      </w:divBdr>
    </w:div>
    <w:div w:id="713426055">
      <w:bodyDiv w:val="1"/>
      <w:marLeft w:val="0"/>
      <w:marRight w:val="0"/>
      <w:marTop w:val="0"/>
      <w:marBottom w:val="0"/>
      <w:divBdr>
        <w:top w:val="none" w:sz="0" w:space="0" w:color="auto"/>
        <w:left w:val="none" w:sz="0" w:space="0" w:color="auto"/>
        <w:bottom w:val="none" w:sz="0" w:space="0" w:color="auto"/>
        <w:right w:val="none" w:sz="0" w:space="0" w:color="auto"/>
      </w:divBdr>
    </w:div>
    <w:div w:id="748816009">
      <w:bodyDiv w:val="1"/>
      <w:marLeft w:val="0"/>
      <w:marRight w:val="0"/>
      <w:marTop w:val="0"/>
      <w:marBottom w:val="0"/>
      <w:divBdr>
        <w:top w:val="none" w:sz="0" w:space="0" w:color="auto"/>
        <w:left w:val="none" w:sz="0" w:space="0" w:color="auto"/>
        <w:bottom w:val="none" w:sz="0" w:space="0" w:color="auto"/>
        <w:right w:val="none" w:sz="0" w:space="0" w:color="auto"/>
      </w:divBdr>
    </w:div>
    <w:div w:id="955912893">
      <w:bodyDiv w:val="1"/>
      <w:marLeft w:val="0"/>
      <w:marRight w:val="0"/>
      <w:marTop w:val="0"/>
      <w:marBottom w:val="0"/>
      <w:divBdr>
        <w:top w:val="none" w:sz="0" w:space="0" w:color="auto"/>
        <w:left w:val="none" w:sz="0" w:space="0" w:color="auto"/>
        <w:bottom w:val="none" w:sz="0" w:space="0" w:color="auto"/>
        <w:right w:val="none" w:sz="0" w:space="0" w:color="auto"/>
      </w:divBdr>
    </w:div>
    <w:div w:id="1001201050">
      <w:bodyDiv w:val="1"/>
      <w:marLeft w:val="0"/>
      <w:marRight w:val="0"/>
      <w:marTop w:val="0"/>
      <w:marBottom w:val="0"/>
      <w:divBdr>
        <w:top w:val="none" w:sz="0" w:space="0" w:color="auto"/>
        <w:left w:val="none" w:sz="0" w:space="0" w:color="auto"/>
        <w:bottom w:val="none" w:sz="0" w:space="0" w:color="auto"/>
        <w:right w:val="none" w:sz="0" w:space="0" w:color="auto"/>
      </w:divBdr>
    </w:div>
    <w:div w:id="1082411480">
      <w:bodyDiv w:val="1"/>
      <w:marLeft w:val="0"/>
      <w:marRight w:val="0"/>
      <w:marTop w:val="0"/>
      <w:marBottom w:val="0"/>
      <w:divBdr>
        <w:top w:val="none" w:sz="0" w:space="0" w:color="auto"/>
        <w:left w:val="none" w:sz="0" w:space="0" w:color="auto"/>
        <w:bottom w:val="none" w:sz="0" w:space="0" w:color="auto"/>
        <w:right w:val="none" w:sz="0" w:space="0" w:color="auto"/>
      </w:divBdr>
    </w:div>
    <w:div w:id="1189219197">
      <w:bodyDiv w:val="1"/>
      <w:marLeft w:val="0"/>
      <w:marRight w:val="0"/>
      <w:marTop w:val="0"/>
      <w:marBottom w:val="0"/>
      <w:divBdr>
        <w:top w:val="none" w:sz="0" w:space="0" w:color="auto"/>
        <w:left w:val="none" w:sz="0" w:space="0" w:color="auto"/>
        <w:bottom w:val="none" w:sz="0" w:space="0" w:color="auto"/>
        <w:right w:val="none" w:sz="0" w:space="0" w:color="auto"/>
      </w:divBdr>
    </w:div>
    <w:div w:id="1274436371">
      <w:bodyDiv w:val="1"/>
      <w:marLeft w:val="0"/>
      <w:marRight w:val="0"/>
      <w:marTop w:val="0"/>
      <w:marBottom w:val="0"/>
      <w:divBdr>
        <w:top w:val="none" w:sz="0" w:space="0" w:color="auto"/>
        <w:left w:val="none" w:sz="0" w:space="0" w:color="auto"/>
        <w:bottom w:val="none" w:sz="0" w:space="0" w:color="auto"/>
        <w:right w:val="none" w:sz="0" w:space="0" w:color="auto"/>
      </w:divBdr>
    </w:div>
    <w:div w:id="1345280192">
      <w:bodyDiv w:val="1"/>
      <w:marLeft w:val="0"/>
      <w:marRight w:val="0"/>
      <w:marTop w:val="0"/>
      <w:marBottom w:val="0"/>
      <w:divBdr>
        <w:top w:val="none" w:sz="0" w:space="0" w:color="auto"/>
        <w:left w:val="none" w:sz="0" w:space="0" w:color="auto"/>
        <w:bottom w:val="none" w:sz="0" w:space="0" w:color="auto"/>
        <w:right w:val="none" w:sz="0" w:space="0" w:color="auto"/>
      </w:divBdr>
    </w:div>
    <w:div w:id="1360856623">
      <w:bodyDiv w:val="1"/>
      <w:marLeft w:val="0"/>
      <w:marRight w:val="0"/>
      <w:marTop w:val="0"/>
      <w:marBottom w:val="0"/>
      <w:divBdr>
        <w:top w:val="none" w:sz="0" w:space="0" w:color="auto"/>
        <w:left w:val="none" w:sz="0" w:space="0" w:color="auto"/>
        <w:bottom w:val="none" w:sz="0" w:space="0" w:color="auto"/>
        <w:right w:val="none" w:sz="0" w:space="0" w:color="auto"/>
      </w:divBdr>
    </w:div>
    <w:div w:id="1372804812">
      <w:bodyDiv w:val="1"/>
      <w:marLeft w:val="0"/>
      <w:marRight w:val="0"/>
      <w:marTop w:val="0"/>
      <w:marBottom w:val="0"/>
      <w:divBdr>
        <w:top w:val="none" w:sz="0" w:space="0" w:color="auto"/>
        <w:left w:val="none" w:sz="0" w:space="0" w:color="auto"/>
        <w:bottom w:val="none" w:sz="0" w:space="0" w:color="auto"/>
        <w:right w:val="none" w:sz="0" w:space="0" w:color="auto"/>
      </w:divBdr>
    </w:div>
    <w:div w:id="1708220738">
      <w:bodyDiv w:val="1"/>
      <w:marLeft w:val="0"/>
      <w:marRight w:val="0"/>
      <w:marTop w:val="0"/>
      <w:marBottom w:val="0"/>
      <w:divBdr>
        <w:top w:val="none" w:sz="0" w:space="0" w:color="auto"/>
        <w:left w:val="none" w:sz="0" w:space="0" w:color="auto"/>
        <w:bottom w:val="none" w:sz="0" w:space="0" w:color="auto"/>
        <w:right w:val="none" w:sz="0" w:space="0" w:color="auto"/>
      </w:divBdr>
    </w:div>
    <w:div w:id="1770812033">
      <w:bodyDiv w:val="1"/>
      <w:marLeft w:val="0"/>
      <w:marRight w:val="0"/>
      <w:marTop w:val="0"/>
      <w:marBottom w:val="0"/>
      <w:divBdr>
        <w:top w:val="none" w:sz="0" w:space="0" w:color="auto"/>
        <w:left w:val="none" w:sz="0" w:space="0" w:color="auto"/>
        <w:bottom w:val="none" w:sz="0" w:space="0" w:color="auto"/>
        <w:right w:val="none" w:sz="0" w:space="0" w:color="auto"/>
      </w:divBdr>
    </w:div>
    <w:div w:id="1773279450">
      <w:bodyDiv w:val="1"/>
      <w:marLeft w:val="0"/>
      <w:marRight w:val="0"/>
      <w:marTop w:val="0"/>
      <w:marBottom w:val="0"/>
      <w:divBdr>
        <w:top w:val="none" w:sz="0" w:space="0" w:color="auto"/>
        <w:left w:val="none" w:sz="0" w:space="0" w:color="auto"/>
        <w:bottom w:val="none" w:sz="0" w:space="0" w:color="auto"/>
        <w:right w:val="none" w:sz="0" w:space="0" w:color="auto"/>
      </w:divBdr>
    </w:div>
    <w:div w:id="1777092320">
      <w:bodyDiv w:val="1"/>
      <w:marLeft w:val="0"/>
      <w:marRight w:val="0"/>
      <w:marTop w:val="0"/>
      <w:marBottom w:val="0"/>
      <w:divBdr>
        <w:top w:val="none" w:sz="0" w:space="0" w:color="auto"/>
        <w:left w:val="none" w:sz="0" w:space="0" w:color="auto"/>
        <w:bottom w:val="none" w:sz="0" w:space="0" w:color="auto"/>
        <w:right w:val="none" w:sz="0" w:space="0" w:color="auto"/>
      </w:divBdr>
    </w:div>
    <w:div w:id="1842887965">
      <w:bodyDiv w:val="1"/>
      <w:marLeft w:val="0"/>
      <w:marRight w:val="0"/>
      <w:marTop w:val="0"/>
      <w:marBottom w:val="0"/>
      <w:divBdr>
        <w:top w:val="none" w:sz="0" w:space="0" w:color="auto"/>
        <w:left w:val="none" w:sz="0" w:space="0" w:color="auto"/>
        <w:bottom w:val="none" w:sz="0" w:space="0" w:color="auto"/>
        <w:right w:val="none" w:sz="0" w:space="0" w:color="auto"/>
      </w:divBdr>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
    <w:div w:id="2043087460">
      <w:bodyDiv w:val="1"/>
      <w:marLeft w:val="0"/>
      <w:marRight w:val="0"/>
      <w:marTop w:val="0"/>
      <w:marBottom w:val="0"/>
      <w:divBdr>
        <w:top w:val="none" w:sz="0" w:space="0" w:color="auto"/>
        <w:left w:val="none" w:sz="0" w:space="0" w:color="auto"/>
        <w:bottom w:val="none" w:sz="0" w:space="0" w:color="auto"/>
        <w:right w:val="none" w:sz="0" w:space="0" w:color="auto"/>
      </w:divBdr>
    </w:div>
    <w:div w:id="21224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una-a-wakea.info/maunakea/F2_whitemountain.html" TargetMode="External"/><Relationship Id="rId2" Type="http://schemas.openxmlformats.org/officeDocument/2006/relationships/hyperlink" Target="https://agupubs.onlinelibrary.wiley.com/doi/full/10.1002/2016EF000478" TargetMode="External"/><Relationship Id="rId1" Type="http://schemas.openxmlformats.org/officeDocument/2006/relationships/hyperlink" Target="https://bit.ly/2rhndVz" TargetMode="External"/><Relationship Id="rId5" Type="http://schemas.openxmlformats.org/officeDocument/2006/relationships/hyperlink" Target="https://conbio.onlinelibrary.wiley.com/doi/pdf/10.1111/conl.12142" TargetMode="External"/><Relationship Id="rId4" Type="http://schemas.openxmlformats.org/officeDocument/2006/relationships/hyperlink" Target="https://www.sciencedirect.com/science/article/pii/S0006320716301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70C6-20C8-42CF-AEC2-83050399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Borrelle</dc:creator>
  <cp:keywords/>
  <dc:description/>
  <cp:lastModifiedBy>Nate Spillman</cp:lastModifiedBy>
  <cp:revision>2</cp:revision>
  <dcterms:created xsi:type="dcterms:W3CDTF">2020-02-21T18:55:00Z</dcterms:created>
  <dcterms:modified xsi:type="dcterms:W3CDTF">2020-02-21T18:55:00Z</dcterms:modified>
</cp:coreProperties>
</file>